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2F6F" w14:textId="1378C4F6" w:rsidR="002B0E00" w:rsidRPr="00654AD4" w:rsidRDefault="00AE0827" w:rsidP="00EF3CCE">
      <w:pPr>
        <w:spacing w:after="0"/>
        <w:jc w:val="center"/>
        <w:rPr>
          <w:b/>
          <w:bCs/>
        </w:rPr>
      </w:pPr>
      <w:r w:rsidRPr="00654AD4">
        <w:rPr>
          <w:b/>
          <w:bCs/>
        </w:rPr>
        <w:t>Burlington</w:t>
      </w:r>
      <w:r w:rsidR="002B0E00" w:rsidRPr="00654AD4">
        <w:rPr>
          <w:b/>
          <w:bCs/>
        </w:rPr>
        <w:t xml:space="preserve"> Action Plan for Aging Well</w:t>
      </w:r>
    </w:p>
    <w:p w14:paraId="3BEBF46C" w14:textId="4613E701" w:rsidR="005C2039" w:rsidRDefault="007B0FB8" w:rsidP="004249D7">
      <w:pPr>
        <w:jc w:val="center"/>
        <w:rPr>
          <w:b/>
          <w:bCs/>
          <w:color w:val="2F5496" w:themeColor="accent1" w:themeShade="BF"/>
          <w:sz w:val="28"/>
          <w:szCs w:val="28"/>
        </w:rPr>
      </w:pPr>
      <w:r>
        <w:rPr>
          <w:b/>
          <w:bCs/>
          <w:color w:val="2F5496" w:themeColor="accent1" w:themeShade="BF"/>
          <w:sz w:val="28"/>
          <w:szCs w:val="28"/>
        </w:rPr>
        <w:t>Family Caregiver Support</w:t>
      </w:r>
    </w:p>
    <w:p w14:paraId="5F3E27A6" w14:textId="6ACA46E4" w:rsidR="002B0E00" w:rsidRPr="00EF3CCE" w:rsidRDefault="00340357" w:rsidP="00BC6519">
      <w:pPr>
        <w:shd w:val="clear" w:color="auto" w:fill="D9E2F3" w:themeFill="accent1" w:themeFillTint="33"/>
        <w:rPr>
          <w:b/>
          <w:bCs/>
          <w:sz w:val="24"/>
          <w:szCs w:val="24"/>
        </w:rPr>
      </w:pPr>
      <w:r>
        <w:rPr>
          <w:b/>
          <w:bCs/>
          <w:sz w:val="24"/>
          <w:szCs w:val="24"/>
        </w:rPr>
        <w:t>Goal</w:t>
      </w:r>
    </w:p>
    <w:p w14:paraId="41F55C49" w14:textId="468DD6EC" w:rsidR="00FF651C" w:rsidRPr="00FF651C" w:rsidRDefault="00FF651C" w:rsidP="00FF651C">
      <w:pPr>
        <w:rPr>
          <w:sz w:val="24"/>
          <w:szCs w:val="24"/>
        </w:rPr>
      </w:pPr>
      <w:r w:rsidRPr="00FF651C">
        <w:rPr>
          <w:sz w:val="24"/>
          <w:szCs w:val="24"/>
        </w:rPr>
        <w:t xml:space="preserve">The essential role of family caregivers </w:t>
      </w:r>
      <w:r w:rsidR="00654AD4">
        <w:rPr>
          <w:sz w:val="24"/>
          <w:szCs w:val="24"/>
        </w:rPr>
        <w:t>is</w:t>
      </w:r>
      <w:r w:rsidRPr="00FF651C">
        <w:rPr>
          <w:sz w:val="24"/>
          <w:szCs w:val="24"/>
        </w:rPr>
        <w:t xml:space="preserve"> recognized, supported, and valued in our community, in both the public and private sectors. Family caregivers need easy access to </w:t>
      </w:r>
      <w:r w:rsidR="00654AD4" w:rsidRPr="00FF651C">
        <w:rPr>
          <w:sz w:val="24"/>
          <w:szCs w:val="24"/>
        </w:rPr>
        <w:t>culturally appropriate</w:t>
      </w:r>
      <w:r w:rsidRPr="00FF651C">
        <w:rPr>
          <w:sz w:val="24"/>
          <w:szCs w:val="24"/>
        </w:rPr>
        <w:t xml:space="preserve"> education, resources, and support, particularly for the care of seniors living with various forms of dementia. Employers need education and resources to provide accommodations for employees </w:t>
      </w:r>
      <w:r w:rsidR="00654AD4" w:rsidRPr="00FF651C">
        <w:rPr>
          <w:sz w:val="24"/>
          <w:szCs w:val="24"/>
        </w:rPr>
        <w:t>to</w:t>
      </w:r>
      <w:r w:rsidRPr="00FF651C">
        <w:rPr>
          <w:sz w:val="24"/>
          <w:szCs w:val="24"/>
        </w:rPr>
        <w:t xml:space="preserve"> help balance the needs of work with the needs of older family members. Health care providers need to recognize and care for the unique needs of family caregivers. Support services need to be robust and sustainable to provide respite for family caregivers.</w:t>
      </w:r>
    </w:p>
    <w:p w14:paraId="34EAE3A4" w14:textId="0E298F24" w:rsidR="00B83F92" w:rsidRPr="004F40F4" w:rsidRDefault="00FF651C" w:rsidP="00FF651C">
      <w:pPr>
        <w:rPr>
          <w:sz w:val="24"/>
          <w:szCs w:val="24"/>
        </w:rPr>
      </w:pPr>
      <w:r w:rsidRPr="00FF651C">
        <w:rPr>
          <w:sz w:val="24"/>
          <w:szCs w:val="24"/>
        </w:rPr>
        <w:t>For those seniors who need assistance with daily care, family caregivers provide the preponderance of care. According to the AARP Public Policy Institute, Vermont’s 70,000 family caregivers provide approximately $1.23 billion in unpaid care annually (March 2023). In addition to being unpaid, family caregivers report feeling isolated, needing more support/connection from peers and experts, and needing help balancing the demands of their workplace and the needs of their older family member, and often the needs of their own children as well</w:t>
      </w:r>
      <w:r w:rsidR="00B83F92" w:rsidRPr="00B83F92">
        <w:rPr>
          <w:i/>
          <w:iCs/>
          <w:sz w:val="24"/>
          <w:szCs w:val="24"/>
        </w:rPr>
        <w:t>.</w:t>
      </w:r>
    </w:p>
    <w:p w14:paraId="21F0BF37" w14:textId="300E2C8E" w:rsidR="002B0E00" w:rsidRPr="00EF3CCE" w:rsidRDefault="00BC6519" w:rsidP="00BC6519">
      <w:pPr>
        <w:shd w:val="clear" w:color="auto" w:fill="D9E2F3" w:themeFill="accent1" w:themeFillTint="33"/>
        <w:rPr>
          <w:b/>
          <w:bCs/>
          <w:sz w:val="24"/>
          <w:szCs w:val="24"/>
        </w:rPr>
      </w:pPr>
      <w:r w:rsidRPr="00EF3CCE">
        <w:rPr>
          <w:b/>
          <w:bCs/>
          <w:sz w:val="24"/>
          <w:szCs w:val="24"/>
        </w:rPr>
        <w:t xml:space="preserve">Recommended </w:t>
      </w:r>
      <w:r w:rsidR="002B0E00" w:rsidRPr="00EF3CCE">
        <w:rPr>
          <w:b/>
          <w:bCs/>
          <w:sz w:val="24"/>
          <w:szCs w:val="24"/>
        </w:rPr>
        <w:t>Objectives:</w:t>
      </w:r>
    </w:p>
    <w:p w14:paraId="21D68C99" w14:textId="3667B029" w:rsidR="005C2039" w:rsidRPr="00EF3CCE" w:rsidRDefault="002B0E00">
      <w:pPr>
        <w:rPr>
          <w:sz w:val="24"/>
          <w:szCs w:val="24"/>
        </w:rPr>
      </w:pPr>
      <w:r w:rsidRPr="00EF3CCE">
        <w:rPr>
          <w:sz w:val="24"/>
          <w:szCs w:val="24"/>
        </w:rPr>
        <w:t>1.</w:t>
      </w:r>
      <w:r w:rsidR="005C2039" w:rsidRPr="00EF3CCE">
        <w:rPr>
          <w:sz w:val="24"/>
          <w:szCs w:val="24"/>
        </w:rPr>
        <w:t xml:space="preserve"> </w:t>
      </w:r>
      <w:r w:rsidR="00A57293">
        <w:rPr>
          <w:sz w:val="24"/>
          <w:szCs w:val="24"/>
        </w:rPr>
        <w:t xml:space="preserve">All residents </w:t>
      </w:r>
      <w:r w:rsidR="003A71F4">
        <w:rPr>
          <w:sz w:val="24"/>
          <w:szCs w:val="24"/>
        </w:rPr>
        <w:t>can</w:t>
      </w:r>
      <w:r w:rsidR="005E1154">
        <w:rPr>
          <w:sz w:val="24"/>
          <w:szCs w:val="24"/>
        </w:rPr>
        <w:t xml:space="preserve"> </w:t>
      </w:r>
      <w:r w:rsidR="006E051E">
        <w:rPr>
          <w:sz w:val="24"/>
          <w:szCs w:val="24"/>
        </w:rPr>
        <w:t>learn about family caregivers</w:t>
      </w:r>
      <w:r w:rsidR="006F4F89">
        <w:rPr>
          <w:sz w:val="24"/>
          <w:szCs w:val="24"/>
        </w:rPr>
        <w:t xml:space="preserve"> </w:t>
      </w:r>
      <w:r w:rsidR="00B81E57">
        <w:rPr>
          <w:sz w:val="24"/>
          <w:szCs w:val="24"/>
        </w:rPr>
        <w:t xml:space="preserve">and the outsized role they play in the care of our </w:t>
      </w:r>
      <w:r w:rsidR="00F2165A">
        <w:rPr>
          <w:sz w:val="24"/>
          <w:szCs w:val="24"/>
        </w:rPr>
        <w:t>community’s</w:t>
      </w:r>
      <w:r w:rsidR="00F16187">
        <w:rPr>
          <w:sz w:val="24"/>
          <w:szCs w:val="24"/>
        </w:rPr>
        <w:t xml:space="preserve"> </w:t>
      </w:r>
      <w:r w:rsidR="00612430">
        <w:rPr>
          <w:sz w:val="24"/>
          <w:szCs w:val="24"/>
        </w:rPr>
        <w:t>older adults</w:t>
      </w:r>
      <w:r w:rsidR="00F16187">
        <w:rPr>
          <w:sz w:val="24"/>
          <w:szCs w:val="24"/>
        </w:rPr>
        <w:t>.</w:t>
      </w:r>
    </w:p>
    <w:p w14:paraId="2CBBF8D9" w14:textId="5922BC8F" w:rsidR="002B0E00" w:rsidRPr="00EF3CCE" w:rsidRDefault="002B0E00">
      <w:pPr>
        <w:rPr>
          <w:sz w:val="24"/>
          <w:szCs w:val="24"/>
        </w:rPr>
      </w:pPr>
      <w:r w:rsidRPr="00EF3CCE">
        <w:rPr>
          <w:sz w:val="24"/>
          <w:szCs w:val="24"/>
        </w:rPr>
        <w:t>2.</w:t>
      </w:r>
      <w:r w:rsidR="005F36A5">
        <w:rPr>
          <w:sz w:val="24"/>
          <w:szCs w:val="24"/>
        </w:rPr>
        <w:t xml:space="preserve"> </w:t>
      </w:r>
      <w:r w:rsidR="00F37E0F">
        <w:rPr>
          <w:sz w:val="24"/>
          <w:szCs w:val="24"/>
        </w:rPr>
        <w:t>Service providers, community partners</w:t>
      </w:r>
      <w:r w:rsidR="00F2165A">
        <w:rPr>
          <w:sz w:val="24"/>
          <w:szCs w:val="24"/>
        </w:rPr>
        <w:t xml:space="preserve">, employers and family caregivers </w:t>
      </w:r>
      <w:r w:rsidR="009975E5">
        <w:rPr>
          <w:sz w:val="24"/>
          <w:szCs w:val="24"/>
        </w:rPr>
        <w:t xml:space="preserve">will </w:t>
      </w:r>
      <w:r w:rsidR="00852EE6">
        <w:rPr>
          <w:sz w:val="24"/>
          <w:szCs w:val="24"/>
        </w:rPr>
        <w:t xml:space="preserve">work with </w:t>
      </w:r>
      <w:r w:rsidR="00AE3DEC">
        <w:rPr>
          <w:sz w:val="24"/>
          <w:szCs w:val="24"/>
        </w:rPr>
        <w:t>the City of Burlington to develop</w:t>
      </w:r>
      <w:r w:rsidR="002469F4">
        <w:rPr>
          <w:sz w:val="24"/>
          <w:szCs w:val="24"/>
        </w:rPr>
        <w:t xml:space="preserve"> </w:t>
      </w:r>
      <w:r w:rsidR="002B2A58">
        <w:rPr>
          <w:sz w:val="24"/>
          <w:szCs w:val="24"/>
        </w:rPr>
        <w:t>support groups for caregivers and Memory Caf</w:t>
      </w:r>
      <w:r w:rsidR="00664972">
        <w:rPr>
          <w:sz w:val="24"/>
          <w:szCs w:val="24"/>
        </w:rPr>
        <w:t>e</w:t>
      </w:r>
      <w:r w:rsidR="00A14D12">
        <w:rPr>
          <w:sz w:val="24"/>
          <w:szCs w:val="24"/>
        </w:rPr>
        <w:t xml:space="preserve">s </w:t>
      </w:r>
      <w:r w:rsidR="00345FF0">
        <w:rPr>
          <w:sz w:val="24"/>
          <w:szCs w:val="24"/>
        </w:rPr>
        <w:t xml:space="preserve">to </w:t>
      </w:r>
      <w:r w:rsidR="002D69A2">
        <w:rPr>
          <w:sz w:val="24"/>
          <w:szCs w:val="24"/>
        </w:rPr>
        <w:t xml:space="preserve">help </w:t>
      </w:r>
      <w:r w:rsidR="001155B9">
        <w:rPr>
          <w:sz w:val="24"/>
          <w:szCs w:val="24"/>
        </w:rPr>
        <w:t>support</w:t>
      </w:r>
      <w:r w:rsidR="002D69A2">
        <w:rPr>
          <w:sz w:val="24"/>
          <w:szCs w:val="24"/>
        </w:rPr>
        <w:t xml:space="preserve"> the many forms </w:t>
      </w:r>
      <w:r w:rsidR="003E4E32">
        <w:rPr>
          <w:sz w:val="24"/>
          <w:szCs w:val="24"/>
        </w:rPr>
        <w:t>that caregiving takes in our community.</w:t>
      </w:r>
      <w:r w:rsidR="0031693A">
        <w:rPr>
          <w:sz w:val="24"/>
          <w:szCs w:val="24"/>
        </w:rPr>
        <w:t xml:space="preserve"> I</w:t>
      </w:r>
      <w:r w:rsidR="0031693A" w:rsidRPr="0031693A">
        <w:rPr>
          <w:sz w:val="24"/>
          <w:szCs w:val="24"/>
        </w:rPr>
        <w:t>ncrease the percentage of family care partners who report knowing about respite options and how to access them</w:t>
      </w:r>
      <w:r w:rsidR="0031693A">
        <w:rPr>
          <w:sz w:val="24"/>
          <w:szCs w:val="24"/>
        </w:rPr>
        <w:t>. (State goal by 2028 is to increase to 80%). R</w:t>
      </w:r>
      <w:r w:rsidR="0031693A" w:rsidRPr="0031693A">
        <w:rPr>
          <w:sz w:val="24"/>
          <w:szCs w:val="24"/>
        </w:rPr>
        <w:t>educe the number of family care partners reporting a negative impact on their financial security due to caregiving</w:t>
      </w:r>
      <w:r w:rsidR="0031693A">
        <w:rPr>
          <w:sz w:val="24"/>
          <w:szCs w:val="24"/>
        </w:rPr>
        <w:t>. (State goal is to reduce</w:t>
      </w:r>
      <w:r w:rsidR="0031693A" w:rsidRPr="0031693A">
        <w:rPr>
          <w:sz w:val="24"/>
          <w:szCs w:val="24"/>
        </w:rPr>
        <w:t xml:space="preserve"> from 32% to 10%</w:t>
      </w:r>
      <w:r w:rsidR="0031693A">
        <w:rPr>
          <w:sz w:val="24"/>
          <w:szCs w:val="24"/>
        </w:rPr>
        <w:t>)</w:t>
      </w:r>
      <w:r w:rsidR="0031693A" w:rsidRPr="0031693A">
        <w:rPr>
          <w:sz w:val="24"/>
          <w:szCs w:val="24"/>
        </w:rPr>
        <w:t>.</w:t>
      </w:r>
    </w:p>
    <w:p w14:paraId="6E787369" w14:textId="1D11C1EF" w:rsidR="002B0E00" w:rsidRPr="00EF3CCE" w:rsidRDefault="002B0E00">
      <w:pPr>
        <w:rPr>
          <w:sz w:val="24"/>
          <w:szCs w:val="24"/>
        </w:rPr>
      </w:pPr>
      <w:r w:rsidRPr="00EF3CCE">
        <w:rPr>
          <w:sz w:val="24"/>
          <w:szCs w:val="24"/>
        </w:rPr>
        <w:t>3.</w:t>
      </w:r>
      <w:r w:rsidR="001155B9">
        <w:rPr>
          <w:sz w:val="24"/>
          <w:szCs w:val="24"/>
        </w:rPr>
        <w:t xml:space="preserve"> </w:t>
      </w:r>
      <w:r w:rsidR="00FF651C" w:rsidRPr="00FF651C">
        <w:rPr>
          <w:sz w:val="24"/>
          <w:szCs w:val="24"/>
        </w:rPr>
        <w:t xml:space="preserve">Service providers, community partners, employers and family caregivers will </w:t>
      </w:r>
      <w:r w:rsidR="00FF651C">
        <w:rPr>
          <w:sz w:val="24"/>
          <w:szCs w:val="24"/>
        </w:rPr>
        <w:t>c</w:t>
      </w:r>
      <w:r w:rsidR="009B5B40">
        <w:rPr>
          <w:sz w:val="24"/>
          <w:szCs w:val="24"/>
        </w:rPr>
        <w:t>reat</w:t>
      </w:r>
      <w:r w:rsidR="00FF651C">
        <w:rPr>
          <w:sz w:val="24"/>
          <w:szCs w:val="24"/>
        </w:rPr>
        <w:t>e</w:t>
      </w:r>
      <w:r w:rsidR="009B5B40">
        <w:rPr>
          <w:sz w:val="24"/>
          <w:szCs w:val="24"/>
        </w:rPr>
        <w:t xml:space="preserve"> an easily accessible</w:t>
      </w:r>
      <w:r w:rsidR="00824302">
        <w:rPr>
          <w:sz w:val="24"/>
          <w:szCs w:val="24"/>
        </w:rPr>
        <w:t>,</w:t>
      </w:r>
      <w:r w:rsidR="009B5B40">
        <w:rPr>
          <w:sz w:val="24"/>
          <w:szCs w:val="24"/>
        </w:rPr>
        <w:t xml:space="preserve"> </w:t>
      </w:r>
      <w:r w:rsidR="00867DBC">
        <w:rPr>
          <w:sz w:val="24"/>
          <w:szCs w:val="24"/>
        </w:rPr>
        <w:t xml:space="preserve">age friendly, </w:t>
      </w:r>
      <w:r w:rsidR="00BD699D">
        <w:rPr>
          <w:sz w:val="24"/>
          <w:szCs w:val="24"/>
        </w:rPr>
        <w:t xml:space="preserve">comprehensive </w:t>
      </w:r>
      <w:r w:rsidR="006407A3">
        <w:rPr>
          <w:sz w:val="24"/>
          <w:szCs w:val="24"/>
        </w:rPr>
        <w:t>collection of resources</w:t>
      </w:r>
      <w:r w:rsidR="00190322">
        <w:rPr>
          <w:sz w:val="24"/>
          <w:szCs w:val="24"/>
        </w:rPr>
        <w:t xml:space="preserve"> and </w:t>
      </w:r>
      <w:r w:rsidR="00B806E9">
        <w:rPr>
          <w:sz w:val="24"/>
          <w:szCs w:val="24"/>
        </w:rPr>
        <w:t xml:space="preserve">a mechanism </w:t>
      </w:r>
      <w:r w:rsidR="00134DF4">
        <w:rPr>
          <w:sz w:val="24"/>
          <w:szCs w:val="24"/>
        </w:rPr>
        <w:t xml:space="preserve">to </w:t>
      </w:r>
      <w:r w:rsidR="00190322">
        <w:rPr>
          <w:sz w:val="24"/>
          <w:szCs w:val="24"/>
        </w:rPr>
        <w:t>work with community partners to assure distribution/access</w:t>
      </w:r>
      <w:r w:rsidR="0075146D">
        <w:rPr>
          <w:sz w:val="24"/>
          <w:szCs w:val="24"/>
        </w:rPr>
        <w:t xml:space="preserve"> for family caregivers.</w:t>
      </w:r>
    </w:p>
    <w:p w14:paraId="166FD8D3" w14:textId="471552BE" w:rsidR="004A0680" w:rsidRDefault="004A0680">
      <w:pPr>
        <w:rPr>
          <w:sz w:val="24"/>
          <w:szCs w:val="24"/>
        </w:rPr>
      </w:pPr>
      <w:r w:rsidRPr="00EF3CCE">
        <w:rPr>
          <w:sz w:val="24"/>
          <w:szCs w:val="24"/>
        </w:rPr>
        <w:t>4.</w:t>
      </w:r>
      <w:r w:rsidR="0075146D">
        <w:rPr>
          <w:sz w:val="24"/>
          <w:szCs w:val="24"/>
        </w:rPr>
        <w:t xml:space="preserve"> </w:t>
      </w:r>
      <w:r w:rsidR="00FF651C">
        <w:rPr>
          <w:sz w:val="24"/>
          <w:szCs w:val="24"/>
        </w:rPr>
        <w:t xml:space="preserve">The </w:t>
      </w:r>
      <w:r w:rsidR="00BC0FD6">
        <w:rPr>
          <w:sz w:val="24"/>
          <w:szCs w:val="24"/>
        </w:rPr>
        <w:t xml:space="preserve">City </w:t>
      </w:r>
      <w:r w:rsidR="00192478">
        <w:rPr>
          <w:sz w:val="24"/>
          <w:szCs w:val="24"/>
        </w:rPr>
        <w:t xml:space="preserve">of Burlington </w:t>
      </w:r>
      <w:r w:rsidR="00134DF4">
        <w:rPr>
          <w:sz w:val="24"/>
          <w:szCs w:val="24"/>
        </w:rPr>
        <w:t xml:space="preserve">will </w:t>
      </w:r>
      <w:r w:rsidR="00192478">
        <w:rPr>
          <w:sz w:val="24"/>
          <w:szCs w:val="24"/>
        </w:rPr>
        <w:t xml:space="preserve">create policies </w:t>
      </w:r>
      <w:r w:rsidR="005023E5">
        <w:rPr>
          <w:sz w:val="24"/>
          <w:szCs w:val="24"/>
        </w:rPr>
        <w:t>to accommodate th</w:t>
      </w:r>
      <w:r w:rsidR="00240490">
        <w:rPr>
          <w:sz w:val="24"/>
          <w:szCs w:val="24"/>
        </w:rPr>
        <w:t xml:space="preserve">e needs of city </w:t>
      </w:r>
      <w:r w:rsidR="00C62137">
        <w:rPr>
          <w:sz w:val="24"/>
          <w:szCs w:val="24"/>
        </w:rPr>
        <w:t>employees</w:t>
      </w:r>
      <w:r w:rsidR="00240490">
        <w:rPr>
          <w:sz w:val="24"/>
          <w:szCs w:val="24"/>
        </w:rPr>
        <w:t xml:space="preserve"> who are caregivers</w:t>
      </w:r>
      <w:r w:rsidR="00FF651C">
        <w:rPr>
          <w:sz w:val="24"/>
          <w:szCs w:val="24"/>
        </w:rPr>
        <w:t xml:space="preserve">. </w:t>
      </w:r>
      <w:r w:rsidR="00654AD4">
        <w:rPr>
          <w:sz w:val="24"/>
          <w:szCs w:val="24"/>
        </w:rPr>
        <w:t>P</w:t>
      </w:r>
      <w:r w:rsidR="00FF651C">
        <w:rPr>
          <w:sz w:val="24"/>
          <w:szCs w:val="24"/>
        </w:rPr>
        <w:t>rovid</w:t>
      </w:r>
      <w:r w:rsidR="00654AD4">
        <w:rPr>
          <w:sz w:val="24"/>
          <w:szCs w:val="24"/>
        </w:rPr>
        <w:t>e these</w:t>
      </w:r>
      <w:r w:rsidR="00FF651C">
        <w:rPr>
          <w:sz w:val="24"/>
          <w:szCs w:val="24"/>
        </w:rPr>
        <w:t xml:space="preserve"> as a model</w:t>
      </w:r>
      <w:r w:rsidR="00240490">
        <w:rPr>
          <w:sz w:val="24"/>
          <w:szCs w:val="24"/>
        </w:rPr>
        <w:t xml:space="preserve"> </w:t>
      </w:r>
      <w:r w:rsidR="00192478">
        <w:rPr>
          <w:sz w:val="24"/>
          <w:szCs w:val="24"/>
        </w:rPr>
        <w:t xml:space="preserve">that other employers </w:t>
      </w:r>
      <w:r w:rsidR="00803D69">
        <w:rPr>
          <w:sz w:val="24"/>
          <w:szCs w:val="24"/>
        </w:rPr>
        <w:t xml:space="preserve">in the city </w:t>
      </w:r>
      <w:r w:rsidR="00425534">
        <w:rPr>
          <w:sz w:val="24"/>
          <w:szCs w:val="24"/>
        </w:rPr>
        <w:t xml:space="preserve">can </w:t>
      </w:r>
      <w:r w:rsidR="00192478">
        <w:rPr>
          <w:sz w:val="24"/>
          <w:szCs w:val="24"/>
        </w:rPr>
        <w:t>follow</w:t>
      </w:r>
      <w:r w:rsidR="00425534">
        <w:rPr>
          <w:sz w:val="24"/>
          <w:szCs w:val="24"/>
        </w:rPr>
        <w:t xml:space="preserve">. </w:t>
      </w:r>
      <w:r w:rsidR="0090387D">
        <w:rPr>
          <w:sz w:val="24"/>
          <w:szCs w:val="24"/>
        </w:rPr>
        <w:t xml:space="preserve">Employers </w:t>
      </w:r>
      <w:r w:rsidR="0075597A">
        <w:rPr>
          <w:sz w:val="24"/>
          <w:szCs w:val="24"/>
        </w:rPr>
        <w:t xml:space="preserve">that follow </w:t>
      </w:r>
      <w:r w:rsidR="00D056D8">
        <w:rPr>
          <w:sz w:val="24"/>
          <w:szCs w:val="24"/>
        </w:rPr>
        <w:t xml:space="preserve">these policies </w:t>
      </w:r>
      <w:r w:rsidR="0090387D">
        <w:rPr>
          <w:sz w:val="24"/>
          <w:szCs w:val="24"/>
        </w:rPr>
        <w:t xml:space="preserve">will be recognized for their </w:t>
      </w:r>
      <w:r w:rsidR="00FF651C">
        <w:rPr>
          <w:sz w:val="24"/>
          <w:szCs w:val="24"/>
        </w:rPr>
        <w:t xml:space="preserve">contributions to making Burlington a more Age-Friendly City. </w:t>
      </w:r>
    </w:p>
    <w:p w14:paraId="7553DA5C" w14:textId="54FAAF19" w:rsidR="0031693A" w:rsidRDefault="0031693A">
      <w:pPr>
        <w:rPr>
          <w:sz w:val="24"/>
          <w:szCs w:val="24"/>
        </w:rPr>
      </w:pPr>
      <w:r>
        <w:rPr>
          <w:sz w:val="24"/>
          <w:szCs w:val="24"/>
        </w:rPr>
        <w:t>5.</w:t>
      </w:r>
      <w:r w:rsidR="00FF651C">
        <w:rPr>
          <w:sz w:val="24"/>
          <w:szCs w:val="24"/>
        </w:rPr>
        <w:t>The City of Burlington will work with partners to i</w:t>
      </w:r>
      <w:r>
        <w:rPr>
          <w:sz w:val="24"/>
          <w:szCs w:val="24"/>
        </w:rPr>
        <w:t xml:space="preserve">ncrease </w:t>
      </w:r>
      <w:r w:rsidR="00FF651C">
        <w:rPr>
          <w:sz w:val="24"/>
          <w:szCs w:val="24"/>
        </w:rPr>
        <w:t>the workforce</w:t>
      </w:r>
      <w:r>
        <w:rPr>
          <w:sz w:val="24"/>
          <w:szCs w:val="24"/>
        </w:rPr>
        <w:t xml:space="preserve"> </w:t>
      </w:r>
      <w:r w:rsidRPr="0031693A">
        <w:rPr>
          <w:sz w:val="24"/>
          <w:szCs w:val="24"/>
        </w:rPr>
        <w:t>for in home supports</w:t>
      </w:r>
      <w:r w:rsidR="00654AD4">
        <w:rPr>
          <w:sz w:val="24"/>
          <w:szCs w:val="24"/>
        </w:rPr>
        <w:t xml:space="preserve"> </w:t>
      </w:r>
      <w:r w:rsidRPr="0031693A">
        <w:rPr>
          <w:sz w:val="24"/>
          <w:szCs w:val="24"/>
        </w:rPr>
        <w:t>/</w:t>
      </w:r>
      <w:r w:rsidR="00654AD4">
        <w:rPr>
          <w:sz w:val="24"/>
          <w:szCs w:val="24"/>
        </w:rPr>
        <w:t xml:space="preserve"> </w:t>
      </w:r>
      <w:r w:rsidRPr="0031693A">
        <w:rPr>
          <w:sz w:val="24"/>
          <w:szCs w:val="24"/>
        </w:rPr>
        <w:t xml:space="preserve">Personal and Home Health Aides who can make a big difference in respite/caregiver support needs.  </w:t>
      </w:r>
    </w:p>
    <w:p w14:paraId="25A96C1F" w14:textId="77777777" w:rsidR="0031693A" w:rsidRDefault="0031693A">
      <w:pPr>
        <w:rPr>
          <w:sz w:val="24"/>
          <w:szCs w:val="24"/>
        </w:rPr>
      </w:pPr>
    </w:p>
    <w:p w14:paraId="40B1EC87" w14:textId="77777777" w:rsidR="0031693A" w:rsidRPr="00EF3CCE" w:rsidRDefault="0031693A">
      <w:pPr>
        <w:rPr>
          <w:sz w:val="24"/>
          <w:szCs w:val="24"/>
        </w:rPr>
      </w:pPr>
    </w:p>
    <w:p w14:paraId="0274D8CD" w14:textId="746F3042" w:rsidR="00877C46" w:rsidRPr="00EF3CCE" w:rsidRDefault="00BC6519" w:rsidP="00BC6519">
      <w:pPr>
        <w:shd w:val="clear" w:color="auto" w:fill="D9E2F3" w:themeFill="accent1" w:themeFillTint="33"/>
        <w:rPr>
          <w:sz w:val="24"/>
          <w:szCs w:val="24"/>
        </w:rPr>
      </w:pPr>
      <w:r w:rsidRPr="00EF3CCE">
        <w:rPr>
          <w:b/>
          <w:bCs/>
          <w:sz w:val="24"/>
          <w:szCs w:val="24"/>
        </w:rPr>
        <w:lastRenderedPageBreak/>
        <w:t xml:space="preserve">Recommended </w:t>
      </w:r>
      <w:r w:rsidR="002B0E00" w:rsidRPr="00EF3CCE">
        <w:rPr>
          <w:b/>
          <w:bCs/>
          <w:sz w:val="24"/>
          <w:szCs w:val="24"/>
        </w:rPr>
        <w:t>Strategies:</w:t>
      </w:r>
      <w:r w:rsidR="00877C46" w:rsidRPr="00EF3CCE">
        <w:rPr>
          <w:b/>
          <w:bCs/>
          <w:sz w:val="24"/>
          <w:szCs w:val="24"/>
        </w:rPr>
        <w:t xml:space="preserve"> </w:t>
      </w:r>
    </w:p>
    <w:p w14:paraId="7B38FAB0" w14:textId="396EDE29" w:rsidR="002B0E00" w:rsidRPr="00B968B8" w:rsidRDefault="00150DC4" w:rsidP="00B968B8">
      <w:pPr>
        <w:pStyle w:val="ListParagraph"/>
        <w:numPr>
          <w:ilvl w:val="0"/>
          <w:numId w:val="9"/>
        </w:numPr>
        <w:rPr>
          <w:sz w:val="24"/>
          <w:szCs w:val="24"/>
        </w:rPr>
      </w:pPr>
      <w:r w:rsidRPr="00B968B8">
        <w:rPr>
          <w:sz w:val="24"/>
          <w:szCs w:val="24"/>
        </w:rPr>
        <w:t>Family Caregiver Awareness Campaign</w:t>
      </w:r>
      <w:r w:rsidR="001A6DA4" w:rsidRPr="00B968B8">
        <w:rPr>
          <w:sz w:val="24"/>
          <w:szCs w:val="24"/>
        </w:rPr>
        <w:t xml:space="preserve"> – Beginning in November 2024</w:t>
      </w:r>
      <w:r w:rsidR="005800CE" w:rsidRPr="00B968B8">
        <w:rPr>
          <w:sz w:val="24"/>
          <w:szCs w:val="24"/>
        </w:rPr>
        <w:t xml:space="preserve"> (Family Caregiver Month)</w:t>
      </w:r>
    </w:p>
    <w:p w14:paraId="125747EC" w14:textId="4D444B73" w:rsidR="00B968B8" w:rsidRDefault="008C7B1A" w:rsidP="00B968B8">
      <w:pPr>
        <w:pStyle w:val="ListParagraph"/>
        <w:numPr>
          <w:ilvl w:val="1"/>
          <w:numId w:val="9"/>
        </w:numPr>
        <w:rPr>
          <w:sz w:val="24"/>
          <w:szCs w:val="24"/>
        </w:rPr>
      </w:pPr>
      <w:r>
        <w:rPr>
          <w:sz w:val="24"/>
          <w:szCs w:val="24"/>
        </w:rPr>
        <w:t>Proclamation from Mayor/City Council with press release</w:t>
      </w:r>
      <w:r w:rsidR="00654AD4">
        <w:rPr>
          <w:sz w:val="24"/>
          <w:szCs w:val="24"/>
        </w:rPr>
        <w:t>.</w:t>
      </w:r>
    </w:p>
    <w:p w14:paraId="2E833785" w14:textId="4D804783" w:rsidR="008C7B1A" w:rsidRPr="00920228" w:rsidRDefault="008117DA" w:rsidP="00B968B8">
      <w:pPr>
        <w:pStyle w:val="ListParagraph"/>
        <w:numPr>
          <w:ilvl w:val="1"/>
          <w:numId w:val="9"/>
        </w:numPr>
        <w:rPr>
          <w:sz w:val="24"/>
          <w:szCs w:val="24"/>
          <w:lang w:val="fr-FR"/>
        </w:rPr>
      </w:pPr>
      <w:r w:rsidRPr="388CEE83">
        <w:rPr>
          <w:sz w:val="24"/>
          <w:szCs w:val="24"/>
        </w:rPr>
        <w:t>PSAs highlighting Family Caregivers</w:t>
      </w:r>
      <w:r w:rsidR="000D3E41" w:rsidRPr="388CEE83">
        <w:rPr>
          <w:sz w:val="24"/>
          <w:szCs w:val="24"/>
        </w:rPr>
        <w:t>, available resource</w:t>
      </w:r>
      <w:r w:rsidR="00D17314" w:rsidRPr="388CEE83">
        <w:rPr>
          <w:sz w:val="24"/>
          <w:szCs w:val="24"/>
        </w:rPr>
        <w:t xml:space="preserve">s </w:t>
      </w:r>
      <w:r w:rsidR="00192961" w:rsidRPr="388CEE83">
        <w:rPr>
          <w:sz w:val="24"/>
          <w:szCs w:val="24"/>
        </w:rPr>
        <w:t>and support</w:t>
      </w:r>
      <w:r w:rsidR="000D3E41" w:rsidRPr="388CEE83">
        <w:rPr>
          <w:sz w:val="24"/>
          <w:szCs w:val="24"/>
        </w:rPr>
        <w:t xml:space="preserve"> (</w:t>
      </w:r>
      <w:r w:rsidR="00A56327" w:rsidRPr="388CEE83">
        <w:rPr>
          <w:sz w:val="24"/>
          <w:szCs w:val="24"/>
        </w:rPr>
        <w:t>e</w:t>
      </w:r>
      <w:r w:rsidR="33B97D60" w:rsidRPr="388CEE83">
        <w:rPr>
          <w:sz w:val="24"/>
          <w:szCs w:val="24"/>
        </w:rPr>
        <w:t>.</w:t>
      </w:r>
      <w:r w:rsidR="00C417C0" w:rsidRPr="388CEE83">
        <w:rPr>
          <w:sz w:val="24"/>
          <w:szCs w:val="24"/>
        </w:rPr>
        <w:t>g</w:t>
      </w:r>
      <w:r w:rsidR="00A56327" w:rsidRPr="388CEE83">
        <w:rPr>
          <w:sz w:val="24"/>
          <w:szCs w:val="24"/>
        </w:rPr>
        <w:t>.</w:t>
      </w:r>
      <w:r w:rsidR="000D3E41" w:rsidRPr="388CEE83">
        <w:rPr>
          <w:sz w:val="24"/>
          <w:szCs w:val="24"/>
        </w:rPr>
        <w:t xml:space="preserve"> </w:t>
      </w:r>
      <w:r w:rsidR="000D3E41" w:rsidRPr="388CEE83">
        <w:rPr>
          <w:sz w:val="24"/>
          <w:szCs w:val="24"/>
          <w:lang w:val="fr-FR"/>
        </w:rPr>
        <w:t>CARE</w:t>
      </w:r>
      <w:r w:rsidR="00915889" w:rsidRPr="388CEE83">
        <w:rPr>
          <w:sz w:val="24"/>
          <w:szCs w:val="24"/>
          <w:lang w:val="fr-FR"/>
        </w:rPr>
        <w:t>R</w:t>
      </w:r>
      <w:r w:rsidR="000D3E41" w:rsidRPr="388CEE83">
        <w:rPr>
          <w:sz w:val="24"/>
          <w:szCs w:val="24"/>
          <w:lang w:val="fr-FR"/>
        </w:rPr>
        <w:t>S</w:t>
      </w:r>
      <w:r w:rsidR="004648B4" w:rsidRPr="388CEE83">
        <w:rPr>
          <w:sz w:val="24"/>
          <w:szCs w:val="24"/>
          <w:lang w:val="fr-FR"/>
        </w:rPr>
        <w:t xml:space="preserve">, </w:t>
      </w:r>
      <w:r w:rsidR="00FF651C">
        <w:rPr>
          <w:sz w:val="24"/>
          <w:szCs w:val="24"/>
          <w:lang w:val="fr-FR"/>
        </w:rPr>
        <w:t xml:space="preserve">Vermont </w:t>
      </w:r>
      <w:r w:rsidR="0039349A" w:rsidRPr="388CEE83">
        <w:rPr>
          <w:sz w:val="24"/>
          <w:szCs w:val="24"/>
        </w:rPr>
        <w:t>Alzheimer’s</w:t>
      </w:r>
      <w:r w:rsidR="00920228" w:rsidRPr="388CEE83">
        <w:rPr>
          <w:sz w:val="24"/>
          <w:szCs w:val="24"/>
          <w:lang w:val="fr-FR"/>
        </w:rPr>
        <w:t xml:space="preserve"> Association</w:t>
      </w:r>
      <w:r w:rsidR="00FF651C">
        <w:rPr>
          <w:sz w:val="24"/>
          <w:szCs w:val="24"/>
          <w:lang w:val="fr-FR"/>
        </w:rPr>
        <w:t xml:space="preserve"> </w:t>
      </w:r>
      <w:r w:rsidR="001A6C53" w:rsidRPr="388CEE83">
        <w:rPr>
          <w:sz w:val="24"/>
          <w:szCs w:val="24"/>
        </w:rPr>
        <w:t>Chapter</w:t>
      </w:r>
      <w:r w:rsidR="00FF651C">
        <w:rPr>
          <w:sz w:val="24"/>
          <w:szCs w:val="24"/>
        </w:rPr>
        <w:t>, Age Well</w:t>
      </w:r>
      <w:r w:rsidR="000B39BC" w:rsidRPr="388CEE83">
        <w:rPr>
          <w:sz w:val="24"/>
          <w:szCs w:val="24"/>
        </w:rPr>
        <w:t>)</w:t>
      </w:r>
      <w:r w:rsidR="00A41628" w:rsidRPr="388CEE83">
        <w:rPr>
          <w:sz w:val="24"/>
          <w:szCs w:val="24"/>
          <w:lang w:val="fr-FR"/>
        </w:rPr>
        <w:t xml:space="preserve"> </w:t>
      </w:r>
      <w:r w:rsidR="00AA0ACB" w:rsidRPr="388CEE83">
        <w:rPr>
          <w:sz w:val="24"/>
          <w:szCs w:val="24"/>
          <w:lang w:val="fr-FR"/>
        </w:rPr>
        <w:t xml:space="preserve">on Radio, TV, </w:t>
      </w:r>
      <w:r w:rsidR="00255B68" w:rsidRPr="388CEE83">
        <w:rPr>
          <w:sz w:val="24"/>
          <w:szCs w:val="24"/>
          <w:lang w:val="fr-FR"/>
        </w:rPr>
        <w:t xml:space="preserve">social </w:t>
      </w:r>
      <w:r w:rsidR="00654AD4" w:rsidRPr="388CEE83">
        <w:rPr>
          <w:sz w:val="24"/>
          <w:szCs w:val="24"/>
          <w:lang w:val="fr-FR"/>
        </w:rPr>
        <w:t>media.</w:t>
      </w:r>
    </w:p>
    <w:p w14:paraId="66867DD4" w14:textId="7750F0D1" w:rsidR="00A50673" w:rsidRPr="00B968B8" w:rsidRDefault="00333A60" w:rsidP="00B968B8">
      <w:pPr>
        <w:pStyle w:val="ListParagraph"/>
        <w:numPr>
          <w:ilvl w:val="1"/>
          <w:numId w:val="9"/>
        </w:numPr>
        <w:rPr>
          <w:sz w:val="24"/>
          <w:szCs w:val="24"/>
        </w:rPr>
      </w:pPr>
      <w:r>
        <w:rPr>
          <w:sz w:val="24"/>
          <w:szCs w:val="24"/>
        </w:rPr>
        <w:t>Partner with Vermont Public an</w:t>
      </w:r>
      <w:r w:rsidR="00F93C87">
        <w:rPr>
          <w:sz w:val="24"/>
          <w:szCs w:val="24"/>
        </w:rPr>
        <w:t xml:space="preserve">d “Across the Fence” </w:t>
      </w:r>
      <w:r w:rsidR="002F3696">
        <w:rPr>
          <w:sz w:val="24"/>
          <w:szCs w:val="24"/>
        </w:rPr>
        <w:t xml:space="preserve">for longer form </w:t>
      </w:r>
      <w:r w:rsidR="007957C8">
        <w:rPr>
          <w:sz w:val="24"/>
          <w:szCs w:val="24"/>
        </w:rPr>
        <w:t>stories and public awareness</w:t>
      </w:r>
      <w:r w:rsidR="008E43E3">
        <w:rPr>
          <w:sz w:val="24"/>
          <w:szCs w:val="24"/>
        </w:rPr>
        <w:t xml:space="preserve"> pieces</w:t>
      </w:r>
      <w:r w:rsidR="00447CD6">
        <w:rPr>
          <w:sz w:val="24"/>
          <w:szCs w:val="24"/>
        </w:rPr>
        <w:t>.</w:t>
      </w:r>
    </w:p>
    <w:p w14:paraId="68B00883" w14:textId="0D53A386" w:rsidR="002B0E00" w:rsidRPr="00EF3CCE" w:rsidRDefault="002B0E00">
      <w:pPr>
        <w:rPr>
          <w:sz w:val="24"/>
          <w:szCs w:val="24"/>
        </w:rPr>
      </w:pPr>
      <w:r w:rsidRPr="388CEE83">
        <w:rPr>
          <w:sz w:val="24"/>
          <w:szCs w:val="24"/>
        </w:rPr>
        <w:t>2.</w:t>
      </w:r>
      <w:r w:rsidR="004A5B9C" w:rsidRPr="388CEE83">
        <w:rPr>
          <w:sz w:val="24"/>
          <w:szCs w:val="24"/>
        </w:rPr>
        <w:t xml:space="preserve"> </w:t>
      </w:r>
      <w:bookmarkStart w:id="0" w:name="_Hlk137718062"/>
      <w:r w:rsidR="00D20C11" w:rsidRPr="388CEE83">
        <w:rPr>
          <w:sz w:val="24"/>
          <w:szCs w:val="24"/>
        </w:rPr>
        <w:t>C</w:t>
      </w:r>
      <w:r w:rsidR="002F6FA7" w:rsidRPr="388CEE83">
        <w:rPr>
          <w:sz w:val="24"/>
          <w:szCs w:val="24"/>
        </w:rPr>
        <w:t>enter o</w:t>
      </w:r>
      <w:r w:rsidR="00131B2F" w:rsidRPr="388CEE83">
        <w:rPr>
          <w:sz w:val="24"/>
          <w:szCs w:val="24"/>
        </w:rPr>
        <w:t xml:space="preserve">n </w:t>
      </w:r>
      <w:r w:rsidR="00D20C11" w:rsidRPr="388CEE83">
        <w:rPr>
          <w:sz w:val="24"/>
          <w:szCs w:val="24"/>
        </w:rPr>
        <w:t>A</w:t>
      </w:r>
      <w:r w:rsidR="00131B2F" w:rsidRPr="388CEE83">
        <w:rPr>
          <w:sz w:val="24"/>
          <w:szCs w:val="24"/>
        </w:rPr>
        <w:t>ging</w:t>
      </w:r>
      <w:bookmarkEnd w:id="0"/>
      <w:r w:rsidR="00D20C11" w:rsidRPr="388CEE83">
        <w:rPr>
          <w:sz w:val="24"/>
          <w:szCs w:val="24"/>
        </w:rPr>
        <w:t xml:space="preserve"> </w:t>
      </w:r>
      <w:r w:rsidR="00EB124C" w:rsidRPr="388CEE83">
        <w:rPr>
          <w:sz w:val="24"/>
          <w:szCs w:val="24"/>
        </w:rPr>
        <w:t xml:space="preserve">to consult with </w:t>
      </w:r>
      <w:r w:rsidR="00DC4318" w:rsidRPr="388CEE83">
        <w:rPr>
          <w:sz w:val="24"/>
          <w:szCs w:val="24"/>
        </w:rPr>
        <w:t>the State Librarian</w:t>
      </w:r>
      <w:r w:rsidR="00FF651C">
        <w:rPr>
          <w:sz w:val="24"/>
          <w:szCs w:val="24"/>
        </w:rPr>
        <w:t xml:space="preserve"> and Fletcher Free Library</w:t>
      </w:r>
      <w:r w:rsidR="00DC4318" w:rsidRPr="388CEE83">
        <w:rPr>
          <w:sz w:val="24"/>
          <w:szCs w:val="24"/>
        </w:rPr>
        <w:t xml:space="preserve"> </w:t>
      </w:r>
      <w:r w:rsidR="00AA1ED1" w:rsidRPr="388CEE83">
        <w:rPr>
          <w:sz w:val="24"/>
          <w:szCs w:val="24"/>
        </w:rPr>
        <w:t xml:space="preserve">to </w:t>
      </w:r>
      <w:r w:rsidR="00324D86" w:rsidRPr="388CEE83">
        <w:rPr>
          <w:sz w:val="24"/>
          <w:szCs w:val="24"/>
        </w:rPr>
        <w:t>support</w:t>
      </w:r>
      <w:r w:rsidR="00AA1ED1" w:rsidRPr="388CEE83">
        <w:rPr>
          <w:sz w:val="24"/>
          <w:szCs w:val="24"/>
        </w:rPr>
        <w:t xml:space="preserve"> </w:t>
      </w:r>
      <w:r w:rsidR="00A6741A" w:rsidRPr="388CEE83">
        <w:rPr>
          <w:sz w:val="24"/>
          <w:szCs w:val="24"/>
        </w:rPr>
        <w:t xml:space="preserve">libraries as </w:t>
      </w:r>
      <w:r w:rsidR="006D0239" w:rsidRPr="388CEE83">
        <w:rPr>
          <w:sz w:val="24"/>
          <w:szCs w:val="24"/>
        </w:rPr>
        <w:t>“</w:t>
      </w:r>
      <w:r w:rsidR="00A6741A" w:rsidRPr="388CEE83">
        <w:rPr>
          <w:sz w:val="24"/>
          <w:szCs w:val="24"/>
        </w:rPr>
        <w:t>third spaces</w:t>
      </w:r>
      <w:r w:rsidR="00323E3E" w:rsidRPr="388CEE83">
        <w:rPr>
          <w:sz w:val="24"/>
          <w:szCs w:val="24"/>
        </w:rPr>
        <w:t>”</w:t>
      </w:r>
      <w:r w:rsidR="00A6741A" w:rsidRPr="388CEE83">
        <w:rPr>
          <w:sz w:val="24"/>
          <w:szCs w:val="24"/>
        </w:rPr>
        <w:t xml:space="preserve"> for </w:t>
      </w:r>
      <w:r w:rsidR="00AA7034" w:rsidRPr="388CEE83">
        <w:rPr>
          <w:sz w:val="24"/>
          <w:szCs w:val="24"/>
        </w:rPr>
        <w:t>the support of family caregivers</w:t>
      </w:r>
      <w:r w:rsidR="00324D86" w:rsidRPr="388CEE83">
        <w:rPr>
          <w:sz w:val="24"/>
          <w:szCs w:val="24"/>
        </w:rPr>
        <w:t xml:space="preserve"> </w:t>
      </w:r>
      <w:r w:rsidR="00CD2906" w:rsidRPr="388CEE83">
        <w:rPr>
          <w:sz w:val="24"/>
          <w:szCs w:val="24"/>
        </w:rPr>
        <w:t xml:space="preserve">and their </w:t>
      </w:r>
      <w:r w:rsidR="00FF651C">
        <w:rPr>
          <w:sz w:val="24"/>
          <w:szCs w:val="24"/>
        </w:rPr>
        <w:t>family members</w:t>
      </w:r>
      <w:r w:rsidR="00AA7034" w:rsidRPr="388CEE83">
        <w:rPr>
          <w:sz w:val="24"/>
          <w:szCs w:val="24"/>
        </w:rPr>
        <w:t xml:space="preserve">. </w:t>
      </w:r>
      <w:r w:rsidR="00131B2F" w:rsidRPr="388CEE83">
        <w:rPr>
          <w:sz w:val="24"/>
          <w:szCs w:val="24"/>
        </w:rPr>
        <w:t>Center on Aging</w:t>
      </w:r>
      <w:r w:rsidR="00B86216" w:rsidRPr="388CEE83">
        <w:rPr>
          <w:sz w:val="24"/>
          <w:szCs w:val="24"/>
        </w:rPr>
        <w:t xml:space="preserve"> will </w:t>
      </w:r>
      <w:r w:rsidR="0040045D" w:rsidRPr="388CEE83">
        <w:rPr>
          <w:sz w:val="24"/>
          <w:szCs w:val="24"/>
        </w:rPr>
        <w:t xml:space="preserve">assist in the development </w:t>
      </w:r>
      <w:r w:rsidR="00B11E60" w:rsidRPr="388CEE83">
        <w:rPr>
          <w:sz w:val="24"/>
          <w:szCs w:val="24"/>
        </w:rPr>
        <w:t>of the “third space” concept with local libraries</w:t>
      </w:r>
      <w:r w:rsidR="02C68F4A" w:rsidRPr="388CEE83">
        <w:rPr>
          <w:sz w:val="24"/>
          <w:szCs w:val="24"/>
        </w:rPr>
        <w:t>, parks,</w:t>
      </w:r>
      <w:r w:rsidR="00FF651C">
        <w:rPr>
          <w:sz w:val="24"/>
          <w:szCs w:val="24"/>
        </w:rPr>
        <w:t xml:space="preserve"> senior centers,</w:t>
      </w:r>
      <w:r w:rsidR="02C68F4A" w:rsidRPr="388CEE83">
        <w:rPr>
          <w:sz w:val="24"/>
          <w:szCs w:val="24"/>
        </w:rPr>
        <w:t xml:space="preserve"> community centers, and wellness centers</w:t>
      </w:r>
      <w:r w:rsidR="005B41AD" w:rsidRPr="388CEE83">
        <w:rPr>
          <w:sz w:val="24"/>
          <w:szCs w:val="24"/>
        </w:rPr>
        <w:t>.</w:t>
      </w:r>
      <w:r w:rsidR="3C4A2705" w:rsidRPr="388CEE83">
        <w:rPr>
          <w:sz w:val="24"/>
          <w:szCs w:val="24"/>
        </w:rPr>
        <w:t xml:space="preserve"> </w:t>
      </w:r>
      <w:r w:rsidR="00E400B6">
        <w:rPr>
          <w:sz w:val="24"/>
          <w:szCs w:val="24"/>
        </w:rPr>
        <w:t>In addition to support networks, such “third spaces” can be u</w:t>
      </w:r>
      <w:r w:rsidR="00654AD4">
        <w:rPr>
          <w:sz w:val="24"/>
          <w:szCs w:val="24"/>
        </w:rPr>
        <w:t>sed</w:t>
      </w:r>
      <w:r w:rsidR="00E400B6">
        <w:rPr>
          <w:sz w:val="24"/>
          <w:szCs w:val="24"/>
        </w:rPr>
        <w:t xml:space="preserve"> for educational offering and opportunities for family caregivers on relevant topics. </w:t>
      </w:r>
      <w:r w:rsidR="3C4A2705" w:rsidRPr="388CEE83">
        <w:rPr>
          <w:sz w:val="24"/>
          <w:szCs w:val="24"/>
        </w:rPr>
        <w:t xml:space="preserve">Additionally, this objective will include </w:t>
      </w:r>
      <w:r w:rsidR="14A963B5" w:rsidRPr="388CEE83">
        <w:rPr>
          <w:sz w:val="24"/>
          <w:szCs w:val="24"/>
        </w:rPr>
        <w:t>work</w:t>
      </w:r>
      <w:r w:rsidR="00FF651C">
        <w:rPr>
          <w:sz w:val="24"/>
          <w:szCs w:val="24"/>
        </w:rPr>
        <w:t>ing</w:t>
      </w:r>
      <w:r w:rsidR="14A963B5" w:rsidRPr="388CEE83">
        <w:rPr>
          <w:sz w:val="24"/>
          <w:szCs w:val="24"/>
        </w:rPr>
        <w:t xml:space="preserve"> </w:t>
      </w:r>
      <w:r w:rsidR="3C4A2705" w:rsidRPr="388CEE83">
        <w:rPr>
          <w:sz w:val="24"/>
          <w:szCs w:val="24"/>
        </w:rPr>
        <w:t xml:space="preserve">with local </w:t>
      </w:r>
      <w:r w:rsidR="00FF651C">
        <w:rPr>
          <w:sz w:val="24"/>
          <w:szCs w:val="24"/>
        </w:rPr>
        <w:t xml:space="preserve">BIPOC, New American, LGBTQ+, and other </w:t>
      </w:r>
      <w:r w:rsidR="3C4A2705" w:rsidRPr="388CEE83">
        <w:rPr>
          <w:sz w:val="24"/>
          <w:szCs w:val="24"/>
        </w:rPr>
        <w:t>groups to implement culturally informed third spaces for caregivers</w:t>
      </w:r>
      <w:r w:rsidR="2ECAE405" w:rsidRPr="388CEE83">
        <w:rPr>
          <w:sz w:val="24"/>
          <w:szCs w:val="24"/>
        </w:rPr>
        <w:t xml:space="preserve"> </w:t>
      </w:r>
      <w:r w:rsidR="758B6151" w:rsidRPr="388CEE83">
        <w:rPr>
          <w:sz w:val="24"/>
          <w:szCs w:val="24"/>
        </w:rPr>
        <w:t xml:space="preserve">of various backgrounds. </w:t>
      </w:r>
    </w:p>
    <w:p w14:paraId="7C5D0499" w14:textId="31AAE101" w:rsidR="002B0E00" w:rsidRPr="00EF3CCE" w:rsidRDefault="00666BA3">
      <w:pPr>
        <w:rPr>
          <w:sz w:val="24"/>
          <w:szCs w:val="24"/>
        </w:rPr>
      </w:pPr>
      <w:r w:rsidRPr="388CEE83">
        <w:rPr>
          <w:sz w:val="24"/>
          <w:szCs w:val="24"/>
        </w:rPr>
        <w:t>3</w:t>
      </w:r>
      <w:r w:rsidR="002B0E00" w:rsidRPr="388CEE83">
        <w:rPr>
          <w:sz w:val="24"/>
          <w:szCs w:val="24"/>
        </w:rPr>
        <w:t>.</w:t>
      </w:r>
      <w:r w:rsidR="00B71B51" w:rsidRPr="388CEE83">
        <w:rPr>
          <w:sz w:val="24"/>
          <w:szCs w:val="24"/>
        </w:rPr>
        <w:t xml:space="preserve"> </w:t>
      </w:r>
      <w:r w:rsidR="003D2432">
        <w:rPr>
          <w:sz w:val="24"/>
          <w:szCs w:val="24"/>
        </w:rPr>
        <w:t>City Staff working on Age-Friendly City efforts will compile a</w:t>
      </w:r>
      <w:r w:rsidR="00FF651C">
        <w:rPr>
          <w:sz w:val="24"/>
          <w:szCs w:val="24"/>
        </w:rPr>
        <w:t xml:space="preserve"> </w:t>
      </w:r>
      <w:r w:rsidR="005D3CD6" w:rsidRPr="388CEE83">
        <w:rPr>
          <w:sz w:val="24"/>
          <w:szCs w:val="24"/>
        </w:rPr>
        <w:t xml:space="preserve">list of family caregiver resources </w:t>
      </w:r>
      <w:r w:rsidR="00E41B76" w:rsidRPr="388CEE83">
        <w:rPr>
          <w:sz w:val="24"/>
          <w:szCs w:val="24"/>
        </w:rPr>
        <w:t>on an age</w:t>
      </w:r>
      <w:r w:rsidR="003D2432">
        <w:rPr>
          <w:sz w:val="24"/>
          <w:szCs w:val="24"/>
        </w:rPr>
        <w:t>-</w:t>
      </w:r>
      <w:r w:rsidR="00E41B76" w:rsidRPr="388CEE83">
        <w:rPr>
          <w:sz w:val="24"/>
          <w:szCs w:val="24"/>
        </w:rPr>
        <w:t xml:space="preserve">friendly webpage </w:t>
      </w:r>
      <w:r w:rsidR="005D3CD6" w:rsidRPr="388CEE83">
        <w:rPr>
          <w:sz w:val="24"/>
          <w:szCs w:val="24"/>
        </w:rPr>
        <w:t>on the City of Burlington website.</w:t>
      </w:r>
      <w:r w:rsidR="007C3CE6" w:rsidRPr="388CEE83">
        <w:rPr>
          <w:sz w:val="24"/>
          <w:szCs w:val="24"/>
        </w:rPr>
        <w:t xml:space="preserve"> </w:t>
      </w:r>
      <w:r w:rsidR="00F7283C" w:rsidRPr="388CEE83">
        <w:rPr>
          <w:sz w:val="24"/>
          <w:szCs w:val="24"/>
        </w:rPr>
        <w:t>The webpage will serve a</w:t>
      </w:r>
      <w:r w:rsidR="00CA25F0" w:rsidRPr="388CEE83">
        <w:rPr>
          <w:sz w:val="24"/>
          <w:szCs w:val="24"/>
        </w:rPr>
        <w:t xml:space="preserve">s a clearinghouse with links to </w:t>
      </w:r>
      <w:r w:rsidR="008B5060" w:rsidRPr="388CEE83">
        <w:rPr>
          <w:sz w:val="24"/>
          <w:szCs w:val="24"/>
        </w:rPr>
        <w:t xml:space="preserve">local and state resources. </w:t>
      </w:r>
      <w:r w:rsidR="007C3CE6" w:rsidRPr="388CEE83">
        <w:rPr>
          <w:sz w:val="24"/>
          <w:szCs w:val="24"/>
        </w:rPr>
        <w:t>List</w:t>
      </w:r>
      <w:r w:rsidR="00654AD4">
        <w:rPr>
          <w:sz w:val="24"/>
          <w:szCs w:val="24"/>
        </w:rPr>
        <w:t>s</w:t>
      </w:r>
      <w:r w:rsidR="007C3CE6" w:rsidRPr="388CEE83">
        <w:rPr>
          <w:sz w:val="24"/>
          <w:szCs w:val="24"/>
        </w:rPr>
        <w:t xml:space="preserve"> </w:t>
      </w:r>
      <w:r w:rsidR="008B5060" w:rsidRPr="388CEE83">
        <w:rPr>
          <w:sz w:val="24"/>
          <w:szCs w:val="24"/>
        </w:rPr>
        <w:t xml:space="preserve">and links </w:t>
      </w:r>
      <w:r w:rsidR="00654AD4">
        <w:rPr>
          <w:sz w:val="24"/>
          <w:szCs w:val="24"/>
        </w:rPr>
        <w:t>are</w:t>
      </w:r>
      <w:r w:rsidR="008B5060" w:rsidRPr="388CEE83">
        <w:rPr>
          <w:sz w:val="24"/>
          <w:szCs w:val="24"/>
        </w:rPr>
        <w:t xml:space="preserve"> </w:t>
      </w:r>
      <w:r w:rsidR="00286AAD" w:rsidRPr="388CEE83">
        <w:rPr>
          <w:sz w:val="24"/>
          <w:szCs w:val="24"/>
        </w:rPr>
        <w:t xml:space="preserve">checked and </w:t>
      </w:r>
      <w:r w:rsidR="007C3CE6" w:rsidRPr="388CEE83">
        <w:rPr>
          <w:sz w:val="24"/>
          <w:szCs w:val="24"/>
        </w:rPr>
        <w:t xml:space="preserve">updated </w:t>
      </w:r>
      <w:r w:rsidR="00286AAD" w:rsidRPr="388CEE83">
        <w:rPr>
          <w:sz w:val="24"/>
          <w:szCs w:val="24"/>
        </w:rPr>
        <w:t xml:space="preserve">as needed </w:t>
      </w:r>
      <w:r w:rsidR="007C3CE6" w:rsidRPr="388CEE83">
        <w:rPr>
          <w:sz w:val="24"/>
          <w:szCs w:val="24"/>
        </w:rPr>
        <w:t>monthly</w:t>
      </w:r>
      <w:r w:rsidR="00BA7BAA" w:rsidRPr="388CEE83">
        <w:rPr>
          <w:sz w:val="24"/>
          <w:szCs w:val="24"/>
        </w:rPr>
        <w:t>.</w:t>
      </w:r>
      <w:r w:rsidR="465BA56B" w:rsidRPr="388CEE83">
        <w:rPr>
          <w:sz w:val="24"/>
          <w:szCs w:val="24"/>
        </w:rPr>
        <w:t xml:space="preserve"> Print and translated alternatives </w:t>
      </w:r>
      <w:r w:rsidR="1FCBB3C2" w:rsidRPr="388CEE83">
        <w:rPr>
          <w:sz w:val="24"/>
          <w:szCs w:val="24"/>
        </w:rPr>
        <w:t xml:space="preserve">with monthly updates </w:t>
      </w:r>
      <w:r w:rsidR="465BA56B" w:rsidRPr="388CEE83">
        <w:rPr>
          <w:sz w:val="24"/>
          <w:szCs w:val="24"/>
        </w:rPr>
        <w:t>will also be</w:t>
      </w:r>
      <w:r w:rsidR="0A9AC274" w:rsidRPr="388CEE83">
        <w:rPr>
          <w:sz w:val="24"/>
          <w:szCs w:val="24"/>
        </w:rPr>
        <w:t xml:space="preserve"> available</w:t>
      </w:r>
      <w:r w:rsidR="465BA56B" w:rsidRPr="388CEE83">
        <w:rPr>
          <w:sz w:val="24"/>
          <w:szCs w:val="24"/>
        </w:rPr>
        <w:t xml:space="preserve"> </w:t>
      </w:r>
      <w:r w:rsidR="1AABF3A3" w:rsidRPr="388CEE83">
        <w:rPr>
          <w:sz w:val="24"/>
          <w:szCs w:val="24"/>
        </w:rPr>
        <w:t xml:space="preserve">with provision </w:t>
      </w:r>
      <w:r w:rsidR="465BA56B" w:rsidRPr="388CEE83">
        <w:rPr>
          <w:sz w:val="24"/>
          <w:szCs w:val="24"/>
        </w:rPr>
        <w:t>in accessible locations</w:t>
      </w:r>
      <w:r w:rsidR="586F3168" w:rsidRPr="388CEE83">
        <w:rPr>
          <w:sz w:val="24"/>
          <w:szCs w:val="24"/>
        </w:rPr>
        <w:t>.</w:t>
      </w:r>
    </w:p>
    <w:p w14:paraId="2B19EC26" w14:textId="68540DB1" w:rsidR="002B0E00" w:rsidRPr="00EF3CCE" w:rsidRDefault="00E400B6">
      <w:pPr>
        <w:rPr>
          <w:sz w:val="24"/>
          <w:szCs w:val="24"/>
        </w:rPr>
      </w:pPr>
      <w:r>
        <w:rPr>
          <w:sz w:val="24"/>
          <w:szCs w:val="24"/>
        </w:rPr>
        <w:t>4</w:t>
      </w:r>
      <w:r w:rsidR="002B0E00" w:rsidRPr="388CEE83">
        <w:rPr>
          <w:sz w:val="24"/>
          <w:szCs w:val="24"/>
        </w:rPr>
        <w:t>.</w:t>
      </w:r>
      <w:r w:rsidR="00922190" w:rsidRPr="388CEE83">
        <w:rPr>
          <w:sz w:val="24"/>
          <w:szCs w:val="24"/>
        </w:rPr>
        <w:t xml:space="preserve"> </w:t>
      </w:r>
      <w:r w:rsidR="003D2432">
        <w:rPr>
          <w:sz w:val="24"/>
          <w:szCs w:val="24"/>
        </w:rPr>
        <w:t xml:space="preserve">The </w:t>
      </w:r>
      <w:r w:rsidR="00011FD8" w:rsidRPr="388CEE83">
        <w:rPr>
          <w:sz w:val="24"/>
          <w:szCs w:val="24"/>
        </w:rPr>
        <w:t>City of Burlington</w:t>
      </w:r>
      <w:r w:rsidR="003D2432">
        <w:rPr>
          <w:sz w:val="24"/>
          <w:szCs w:val="24"/>
        </w:rPr>
        <w:t xml:space="preserve"> will</w:t>
      </w:r>
      <w:r w:rsidR="004F5148" w:rsidRPr="388CEE83">
        <w:rPr>
          <w:sz w:val="24"/>
          <w:szCs w:val="24"/>
        </w:rPr>
        <w:t xml:space="preserve"> review policies that </w:t>
      </w:r>
      <w:r w:rsidR="0059036F" w:rsidRPr="388CEE83">
        <w:rPr>
          <w:sz w:val="24"/>
          <w:szCs w:val="24"/>
        </w:rPr>
        <w:t>affect</w:t>
      </w:r>
      <w:r w:rsidR="004F5148" w:rsidRPr="388CEE83">
        <w:rPr>
          <w:sz w:val="24"/>
          <w:szCs w:val="24"/>
        </w:rPr>
        <w:t xml:space="preserve"> accommodation </w:t>
      </w:r>
      <w:r w:rsidR="00B46421" w:rsidRPr="388CEE83">
        <w:rPr>
          <w:sz w:val="24"/>
          <w:szCs w:val="24"/>
        </w:rPr>
        <w:t xml:space="preserve">for </w:t>
      </w:r>
      <w:r w:rsidR="0037783C" w:rsidRPr="388CEE83">
        <w:rPr>
          <w:sz w:val="24"/>
          <w:szCs w:val="24"/>
        </w:rPr>
        <w:t>city employe</w:t>
      </w:r>
      <w:r w:rsidR="006338EF" w:rsidRPr="388CEE83">
        <w:rPr>
          <w:sz w:val="24"/>
          <w:szCs w:val="24"/>
        </w:rPr>
        <w:t>es who are family</w:t>
      </w:r>
      <w:r w:rsidR="0037783C" w:rsidRPr="388CEE83">
        <w:rPr>
          <w:sz w:val="24"/>
          <w:szCs w:val="24"/>
        </w:rPr>
        <w:t xml:space="preserve"> caregivers</w:t>
      </w:r>
      <w:r w:rsidR="003D2432">
        <w:rPr>
          <w:sz w:val="24"/>
          <w:szCs w:val="24"/>
        </w:rPr>
        <w:t xml:space="preserve"> and report to the Burlington Aging Council with recommendations and a timeline for what modifications and enhancements can be made to flexibly</w:t>
      </w:r>
      <w:r w:rsidR="005D6BC7" w:rsidRPr="388CEE83">
        <w:rPr>
          <w:sz w:val="24"/>
          <w:szCs w:val="24"/>
        </w:rPr>
        <w:t xml:space="preserve"> meet </w:t>
      </w:r>
      <w:r w:rsidR="009A4C77" w:rsidRPr="388CEE83">
        <w:rPr>
          <w:sz w:val="24"/>
          <w:szCs w:val="24"/>
        </w:rPr>
        <w:t>the</w:t>
      </w:r>
      <w:r w:rsidR="005D6BC7" w:rsidRPr="388CEE83">
        <w:rPr>
          <w:sz w:val="24"/>
          <w:szCs w:val="24"/>
        </w:rPr>
        <w:t xml:space="preserve"> needs of the city and the employee. </w:t>
      </w:r>
      <w:r w:rsidR="003D2432">
        <w:rPr>
          <w:sz w:val="24"/>
          <w:szCs w:val="24"/>
        </w:rPr>
        <w:t>The recommended</w:t>
      </w:r>
      <w:r w:rsidR="00564D87" w:rsidRPr="388CEE83">
        <w:rPr>
          <w:sz w:val="24"/>
          <w:szCs w:val="24"/>
        </w:rPr>
        <w:t xml:space="preserve"> changes and how the changes support family caregivers</w:t>
      </w:r>
      <w:r w:rsidR="003D2432">
        <w:rPr>
          <w:sz w:val="24"/>
          <w:szCs w:val="24"/>
        </w:rPr>
        <w:t xml:space="preserve"> will be reported out and shared with </w:t>
      </w:r>
      <w:r w:rsidR="0059036F" w:rsidRPr="388CEE83">
        <w:rPr>
          <w:sz w:val="24"/>
          <w:szCs w:val="24"/>
        </w:rPr>
        <w:t>employers in the city</w:t>
      </w:r>
      <w:r w:rsidR="003D2432">
        <w:rPr>
          <w:sz w:val="24"/>
          <w:szCs w:val="24"/>
        </w:rPr>
        <w:t xml:space="preserve"> to encourage them to develop similar flexible policies.</w:t>
      </w:r>
      <w:r w:rsidR="6452FD35" w:rsidRPr="388CEE83">
        <w:rPr>
          <w:sz w:val="24"/>
          <w:szCs w:val="24"/>
        </w:rPr>
        <w:t xml:space="preserve"> The definition of family caregivers will </w:t>
      </w:r>
      <w:r w:rsidR="00B83F92">
        <w:rPr>
          <w:sz w:val="24"/>
          <w:szCs w:val="24"/>
        </w:rPr>
        <w:t xml:space="preserve">be </w:t>
      </w:r>
      <w:r w:rsidR="6452FD35" w:rsidRPr="388CEE83">
        <w:rPr>
          <w:sz w:val="24"/>
          <w:szCs w:val="24"/>
        </w:rPr>
        <w:t xml:space="preserve">all-encompassing to </w:t>
      </w:r>
      <w:r w:rsidR="56C3C982" w:rsidRPr="388CEE83">
        <w:rPr>
          <w:sz w:val="24"/>
          <w:szCs w:val="24"/>
        </w:rPr>
        <w:t>include</w:t>
      </w:r>
      <w:r w:rsidR="49D97C3D" w:rsidRPr="388CEE83">
        <w:rPr>
          <w:sz w:val="24"/>
          <w:szCs w:val="24"/>
        </w:rPr>
        <w:t xml:space="preserve"> the</w:t>
      </w:r>
      <w:r w:rsidR="6452FD35" w:rsidRPr="388CEE83">
        <w:rPr>
          <w:sz w:val="24"/>
          <w:szCs w:val="24"/>
        </w:rPr>
        <w:t xml:space="preserve"> di</w:t>
      </w:r>
      <w:r w:rsidR="7DC283D5" w:rsidRPr="388CEE83">
        <w:rPr>
          <w:sz w:val="24"/>
          <w:szCs w:val="24"/>
        </w:rPr>
        <w:t>versity</w:t>
      </w:r>
      <w:r w:rsidR="07016221" w:rsidRPr="388CEE83">
        <w:rPr>
          <w:sz w:val="24"/>
          <w:szCs w:val="24"/>
        </w:rPr>
        <w:t xml:space="preserve"> in</w:t>
      </w:r>
      <w:r w:rsidR="6452FD35" w:rsidRPr="388CEE83">
        <w:rPr>
          <w:sz w:val="24"/>
          <w:szCs w:val="24"/>
        </w:rPr>
        <w:t xml:space="preserve"> familial </w:t>
      </w:r>
      <w:r w:rsidR="7E7B3D75" w:rsidRPr="388CEE83">
        <w:rPr>
          <w:sz w:val="24"/>
          <w:szCs w:val="24"/>
        </w:rPr>
        <w:t xml:space="preserve">structures and living situations across all cultures. </w:t>
      </w:r>
    </w:p>
    <w:p w14:paraId="17E29758" w14:textId="12CC4DD2" w:rsidR="004A0680" w:rsidRDefault="00E400B6">
      <w:pPr>
        <w:rPr>
          <w:sz w:val="24"/>
          <w:szCs w:val="24"/>
        </w:rPr>
      </w:pPr>
      <w:r>
        <w:rPr>
          <w:sz w:val="24"/>
          <w:szCs w:val="24"/>
        </w:rPr>
        <w:t>5</w:t>
      </w:r>
      <w:r w:rsidR="004A0680" w:rsidRPr="388CEE83">
        <w:rPr>
          <w:sz w:val="24"/>
          <w:szCs w:val="24"/>
        </w:rPr>
        <w:t>.</w:t>
      </w:r>
      <w:r w:rsidR="00BF6836" w:rsidRPr="388CEE83">
        <w:rPr>
          <w:sz w:val="24"/>
          <w:szCs w:val="24"/>
        </w:rPr>
        <w:t xml:space="preserve"> </w:t>
      </w:r>
      <w:r w:rsidR="00DC2D14" w:rsidRPr="388CEE83">
        <w:rPr>
          <w:sz w:val="24"/>
          <w:szCs w:val="24"/>
        </w:rPr>
        <w:t xml:space="preserve">In partnership </w:t>
      </w:r>
      <w:r w:rsidR="00A027DC" w:rsidRPr="388CEE83">
        <w:rPr>
          <w:sz w:val="24"/>
          <w:szCs w:val="24"/>
        </w:rPr>
        <w:t>with BIPOC</w:t>
      </w:r>
      <w:r w:rsidR="003D2432">
        <w:rPr>
          <w:sz w:val="24"/>
          <w:szCs w:val="24"/>
        </w:rPr>
        <w:t xml:space="preserve"> and New American</w:t>
      </w:r>
      <w:r w:rsidR="00A027DC" w:rsidRPr="388CEE83">
        <w:rPr>
          <w:sz w:val="24"/>
          <w:szCs w:val="24"/>
        </w:rPr>
        <w:t xml:space="preserve"> </w:t>
      </w:r>
      <w:r w:rsidR="00AD165C" w:rsidRPr="388CEE83">
        <w:rPr>
          <w:sz w:val="24"/>
          <w:szCs w:val="24"/>
        </w:rPr>
        <w:t>advocates and associations in the city</w:t>
      </w:r>
      <w:r w:rsidR="00E45028" w:rsidRPr="388CEE83">
        <w:rPr>
          <w:sz w:val="24"/>
          <w:szCs w:val="24"/>
        </w:rPr>
        <w:t>, resource</w:t>
      </w:r>
      <w:r w:rsidR="008346D5" w:rsidRPr="388CEE83">
        <w:rPr>
          <w:sz w:val="24"/>
          <w:szCs w:val="24"/>
        </w:rPr>
        <w:t xml:space="preserve">s will be developed to educate and sensitize </w:t>
      </w:r>
      <w:r w:rsidR="004C06FB" w:rsidRPr="388CEE83">
        <w:rPr>
          <w:sz w:val="24"/>
          <w:szCs w:val="24"/>
        </w:rPr>
        <w:t xml:space="preserve">service providers </w:t>
      </w:r>
      <w:r w:rsidR="0002257B" w:rsidRPr="388CEE83">
        <w:rPr>
          <w:sz w:val="24"/>
          <w:szCs w:val="24"/>
        </w:rPr>
        <w:t xml:space="preserve">to the variety </w:t>
      </w:r>
      <w:r w:rsidR="007A7349" w:rsidRPr="388CEE83">
        <w:rPr>
          <w:sz w:val="24"/>
          <w:szCs w:val="24"/>
        </w:rPr>
        <w:t>of cultures of caregiving</w:t>
      </w:r>
      <w:r w:rsidR="00556BE7" w:rsidRPr="388CEE83">
        <w:rPr>
          <w:sz w:val="24"/>
          <w:szCs w:val="24"/>
        </w:rPr>
        <w:t xml:space="preserve"> in our community</w:t>
      </w:r>
      <w:r w:rsidR="000F6C52" w:rsidRPr="388CEE83">
        <w:rPr>
          <w:sz w:val="24"/>
          <w:szCs w:val="24"/>
        </w:rPr>
        <w:t xml:space="preserve">. </w:t>
      </w:r>
      <w:r w:rsidR="00870AB4" w:rsidRPr="388CEE83">
        <w:rPr>
          <w:sz w:val="24"/>
          <w:szCs w:val="24"/>
        </w:rPr>
        <w:t xml:space="preserve">This will foster understanding and </w:t>
      </w:r>
      <w:r w:rsidR="003D2432">
        <w:rPr>
          <w:sz w:val="24"/>
          <w:szCs w:val="24"/>
        </w:rPr>
        <w:t>respect for</w:t>
      </w:r>
      <w:r w:rsidR="00196414" w:rsidRPr="388CEE83">
        <w:rPr>
          <w:sz w:val="24"/>
          <w:szCs w:val="24"/>
        </w:rPr>
        <w:t xml:space="preserve"> </w:t>
      </w:r>
      <w:r w:rsidR="00C05B15" w:rsidRPr="388CEE83">
        <w:rPr>
          <w:sz w:val="24"/>
          <w:szCs w:val="24"/>
        </w:rPr>
        <w:t xml:space="preserve">practices and values that may be different from </w:t>
      </w:r>
      <w:r w:rsidR="006F1DE3" w:rsidRPr="388CEE83">
        <w:rPr>
          <w:sz w:val="24"/>
          <w:szCs w:val="24"/>
        </w:rPr>
        <w:t>the dominant culture.</w:t>
      </w:r>
    </w:p>
    <w:p w14:paraId="3D1D882A" w14:textId="767C1098" w:rsidR="005F541F" w:rsidRDefault="00E400B6">
      <w:pPr>
        <w:rPr>
          <w:sz w:val="24"/>
          <w:szCs w:val="24"/>
        </w:rPr>
      </w:pPr>
      <w:r>
        <w:rPr>
          <w:sz w:val="24"/>
          <w:szCs w:val="24"/>
        </w:rPr>
        <w:t>6</w:t>
      </w:r>
      <w:r w:rsidR="00DE1821" w:rsidRPr="388CEE83">
        <w:rPr>
          <w:sz w:val="24"/>
          <w:szCs w:val="24"/>
        </w:rPr>
        <w:t xml:space="preserve">. In partnership with The University of Vermont </w:t>
      </w:r>
      <w:r w:rsidR="00E95A8F" w:rsidRPr="388CEE83">
        <w:rPr>
          <w:sz w:val="24"/>
          <w:szCs w:val="24"/>
        </w:rPr>
        <w:t>Health Network Medical Group and the Vermont Medical Associatio</w:t>
      </w:r>
      <w:r w:rsidR="00163EB2" w:rsidRPr="388CEE83">
        <w:rPr>
          <w:sz w:val="24"/>
          <w:szCs w:val="24"/>
        </w:rPr>
        <w:t>n</w:t>
      </w:r>
      <w:r w:rsidR="005D46E8" w:rsidRPr="388CEE83">
        <w:rPr>
          <w:sz w:val="24"/>
          <w:szCs w:val="24"/>
        </w:rPr>
        <w:t>,</w:t>
      </w:r>
      <w:r w:rsidR="000D040D" w:rsidRPr="388CEE83">
        <w:rPr>
          <w:sz w:val="24"/>
          <w:szCs w:val="24"/>
        </w:rPr>
        <w:t xml:space="preserve"> </w:t>
      </w:r>
      <w:r w:rsidR="00B02509" w:rsidRPr="388CEE83">
        <w:rPr>
          <w:sz w:val="24"/>
          <w:szCs w:val="24"/>
        </w:rPr>
        <w:t xml:space="preserve">a campaign </w:t>
      </w:r>
      <w:r w:rsidR="00DA38F8" w:rsidRPr="388CEE83">
        <w:rPr>
          <w:sz w:val="24"/>
          <w:szCs w:val="24"/>
        </w:rPr>
        <w:t xml:space="preserve">will be developed </w:t>
      </w:r>
      <w:r w:rsidR="009D6272" w:rsidRPr="388CEE83">
        <w:rPr>
          <w:sz w:val="24"/>
          <w:szCs w:val="24"/>
        </w:rPr>
        <w:t xml:space="preserve">to heighten the awareness </w:t>
      </w:r>
      <w:r w:rsidR="00255A9B" w:rsidRPr="388CEE83">
        <w:rPr>
          <w:sz w:val="24"/>
          <w:szCs w:val="24"/>
        </w:rPr>
        <w:t>among medical professional</w:t>
      </w:r>
      <w:r w:rsidR="00360A36" w:rsidRPr="388CEE83">
        <w:rPr>
          <w:sz w:val="24"/>
          <w:szCs w:val="24"/>
        </w:rPr>
        <w:t>s</w:t>
      </w:r>
      <w:r w:rsidR="00255A9B" w:rsidRPr="388CEE83">
        <w:rPr>
          <w:sz w:val="24"/>
          <w:szCs w:val="24"/>
        </w:rPr>
        <w:t xml:space="preserve"> of the role of family caregivers </w:t>
      </w:r>
      <w:r w:rsidR="00B930D4" w:rsidRPr="388CEE83">
        <w:rPr>
          <w:sz w:val="24"/>
          <w:szCs w:val="24"/>
        </w:rPr>
        <w:t xml:space="preserve">and the importance of integrating </w:t>
      </w:r>
      <w:r w:rsidR="00360A36" w:rsidRPr="388CEE83">
        <w:rPr>
          <w:sz w:val="24"/>
          <w:szCs w:val="24"/>
        </w:rPr>
        <w:t xml:space="preserve">these </w:t>
      </w:r>
      <w:r w:rsidR="00D551F5" w:rsidRPr="388CEE83">
        <w:rPr>
          <w:sz w:val="24"/>
          <w:szCs w:val="24"/>
        </w:rPr>
        <w:t>caregivers</w:t>
      </w:r>
      <w:r w:rsidR="00360A36" w:rsidRPr="388CEE83">
        <w:rPr>
          <w:sz w:val="24"/>
          <w:szCs w:val="24"/>
        </w:rPr>
        <w:t xml:space="preserve"> </w:t>
      </w:r>
      <w:r w:rsidR="008A6963" w:rsidRPr="388CEE83">
        <w:rPr>
          <w:sz w:val="24"/>
          <w:szCs w:val="24"/>
        </w:rPr>
        <w:t>in the Community Health Team</w:t>
      </w:r>
      <w:r w:rsidR="00E35A56" w:rsidRPr="388CEE83">
        <w:rPr>
          <w:sz w:val="24"/>
          <w:szCs w:val="24"/>
        </w:rPr>
        <w:t>. The Vermont Blueprint for Health</w:t>
      </w:r>
      <w:r w:rsidR="00027A58" w:rsidRPr="388CEE83">
        <w:rPr>
          <w:sz w:val="24"/>
          <w:szCs w:val="24"/>
        </w:rPr>
        <w:t xml:space="preserve"> (2022)</w:t>
      </w:r>
      <w:r w:rsidR="00B10CC1" w:rsidRPr="388CEE83">
        <w:rPr>
          <w:sz w:val="24"/>
          <w:szCs w:val="24"/>
        </w:rPr>
        <w:t xml:space="preserve"> and </w:t>
      </w:r>
      <w:r w:rsidR="00673E28" w:rsidRPr="388CEE83">
        <w:rPr>
          <w:sz w:val="24"/>
          <w:szCs w:val="24"/>
        </w:rPr>
        <w:t>Community Health Needs Assessment</w:t>
      </w:r>
      <w:r w:rsidR="00D7398F" w:rsidRPr="388CEE83">
        <w:rPr>
          <w:sz w:val="24"/>
          <w:szCs w:val="24"/>
        </w:rPr>
        <w:t xml:space="preserve"> (2022)</w:t>
      </w:r>
      <w:r w:rsidR="0069704A" w:rsidRPr="388CEE83">
        <w:rPr>
          <w:sz w:val="24"/>
          <w:szCs w:val="24"/>
        </w:rPr>
        <w:t xml:space="preserve"> make no mention of family caregivers</w:t>
      </w:r>
      <w:r w:rsidR="00841624" w:rsidRPr="388CEE83">
        <w:rPr>
          <w:sz w:val="24"/>
          <w:szCs w:val="24"/>
        </w:rPr>
        <w:t xml:space="preserve"> </w:t>
      </w:r>
      <w:r w:rsidR="00E978D4" w:rsidRPr="388CEE83">
        <w:rPr>
          <w:sz w:val="24"/>
          <w:szCs w:val="24"/>
        </w:rPr>
        <w:t xml:space="preserve">as integral members of </w:t>
      </w:r>
      <w:r w:rsidR="00D25D4E" w:rsidRPr="388CEE83">
        <w:rPr>
          <w:sz w:val="24"/>
          <w:szCs w:val="24"/>
        </w:rPr>
        <w:t xml:space="preserve">the </w:t>
      </w:r>
      <w:r w:rsidR="003D2432">
        <w:rPr>
          <w:sz w:val="24"/>
          <w:szCs w:val="24"/>
        </w:rPr>
        <w:t>team providing care</w:t>
      </w:r>
      <w:r w:rsidR="00D25D4E" w:rsidRPr="388CEE83">
        <w:rPr>
          <w:sz w:val="24"/>
          <w:szCs w:val="24"/>
        </w:rPr>
        <w:t>.</w:t>
      </w:r>
      <w:r w:rsidR="007E57F8" w:rsidRPr="388CEE83">
        <w:rPr>
          <w:sz w:val="24"/>
          <w:szCs w:val="24"/>
        </w:rPr>
        <w:t xml:space="preserve"> </w:t>
      </w:r>
      <w:r w:rsidR="00980A83" w:rsidRPr="388CEE83">
        <w:rPr>
          <w:sz w:val="24"/>
          <w:szCs w:val="24"/>
        </w:rPr>
        <w:t xml:space="preserve">This same partnership will </w:t>
      </w:r>
      <w:r w:rsidR="006105CF" w:rsidRPr="388CEE83">
        <w:rPr>
          <w:sz w:val="24"/>
          <w:szCs w:val="24"/>
        </w:rPr>
        <w:t xml:space="preserve">connect with AHS and </w:t>
      </w:r>
      <w:r w:rsidR="008F40CA" w:rsidRPr="388CEE83">
        <w:rPr>
          <w:sz w:val="24"/>
          <w:szCs w:val="24"/>
        </w:rPr>
        <w:t>UVMMC Community Health Improvement</w:t>
      </w:r>
      <w:r w:rsidR="00E936A5" w:rsidRPr="388CEE83">
        <w:rPr>
          <w:sz w:val="24"/>
          <w:szCs w:val="24"/>
        </w:rPr>
        <w:t xml:space="preserve"> to request </w:t>
      </w:r>
      <w:r w:rsidR="009D0557" w:rsidRPr="388CEE83">
        <w:rPr>
          <w:sz w:val="24"/>
          <w:szCs w:val="24"/>
        </w:rPr>
        <w:t xml:space="preserve">family caregivers be represented </w:t>
      </w:r>
      <w:r w:rsidR="00B22AD3" w:rsidRPr="388CEE83">
        <w:rPr>
          <w:sz w:val="24"/>
          <w:szCs w:val="24"/>
        </w:rPr>
        <w:t xml:space="preserve">in future Blueprint revisions and </w:t>
      </w:r>
      <w:r w:rsidR="003521FF" w:rsidRPr="388CEE83">
        <w:rPr>
          <w:sz w:val="24"/>
          <w:szCs w:val="24"/>
        </w:rPr>
        <w:t>Community Health Needs Assessments</w:t>
      </w:r>
      <w:r w:rsidR="001D678C" w:rsidRPr="388CEE83">
        <w:rPr>
          <w:sz w:val="24"/>
          <w:szCs w:val="24"/>
        </w:rPr>
        <w:t>.</w:t>
      </w:r>
    </w:p>
    <w:p w14:paraId="25A03E11" w14:textId="76CD1868" w:rsidR="00B83F92" w:rsidRDefault="00B83F92">
      <w:pPr>
        <w:rPr>
          <w:sz w:val="24"/>
          <w:szCs w:val="24"/>
        </w:rPr>
      </w:pPr>
      <w:r>
        <w:rPr>
          <w:sz w:val="24"/>
          <w:szCs w:val="24"/>
        </w:rPr>
        <w:lastRenderedPageBreak/>
        <w:t xml:space="preserve">7. Evaluate and consider additional funding for the </w:t>
      </w:r>
      <w:r w:rsidRPr="00B83F92">
        <w:rPr>
          <w:sz w:val="24"/>
          <w:szCs w:val="24"/>
        </w:rPr>
        <w:t>CEDO/Age Well</w:t>
      </w:r>
      <w:r>
        <w:rPr>
          <w:sz w:val="24"/>
          <w:szCs w:val="24"/>
        </w:rPr>
        <w:t xml:space="preserve"> pilot</w:t>
      </w:r>
      <w:r w:rsidRPr="00B83F92">
        <w:rPr>
          <w:sz w:val="24"/>
          <w:szCs w:val="24"/>
        </w:rPr>
        <w:t xml:space="preserve"> to</w:t>
      </w:r>
      <w:r>
        <w:rPr>
          <w:sz w:val="24"/>
          <w:szCs w:val="24"/>
        </w:rPr>
        <w:t xml:space="preserve"> train / develop PCAs to</w:t>
      </w:r>
      <w:r w:rsidRPr="00B83F92">
        <w:rPr>
          <w:sz w:val="24"/>
          <w:szCs w:val="24"/>
        </w:rPr>
        <w:t xml:space="preserve"> increase workforce for in home supports/Personal and Home Health Aides </w:t>
      </w:r>
      <w:r>
        <w:rPr>
          <w:sz w:val="24"/>
          <w:szCs w:val="24"/>
        </w:rPr>
        <w:t xml:space="preserve">to support </w:t>
      </w:r>
      <w:r w:rsidRPr="00B83F92">
        <w:rPr>
          <w:sz w:val="24"/>
          <w:szCs w:val="24"/>
        </w:rPr>
        <w:t>groups of caregiver programs.</w:t>
      </w:r>
    </w:p>
    <w:p w14:paraId="72BAA933" w14:textId="54D0863A" w:rsidR="718D6B05" w:rsidRDefault="00B83F92" w:rsidP="55301753">
      <w:pPr>
        <w:rPr>
          <w:sz w:val="24"/>
          <w:szCs w:val="24"/>
        </w:rPr>
      </w:pPr>
      <w:r>
        <w:rPr>
          <w:sz w:val="24"/>
          <w:szCs w:val="24"/>
        </w:rPr>
        <w:t>8</w:t>
      </w:r>
      <w:r w:rsidR="718D6B05" w:rsidRPr="55301753">
        <w:rPr>
          <w:sz w:val="24"/>
          <w:szCs w:val="24"/>
        </w:rPr>
        <w:t xml:space="preserve">. Increase </w:t>
      </w:r>
      <w:r w:rsidR="00654AD4">
        <w:rPr>
          <w:sz w:val="24"/>
          <w:szCs w:val="24"/>
        </w:rPr>
        <w:t xml:space="preserve">the </w:t>
      </w:r>
      <w:r w:rsidR="718D6B05" w:rsidRPr="55301753">
        <w:rPr>
          <w:sz w:val="24"/>
          <w:szCs w:val="24"/>
        </w:rPr>
        <w:t>awareness of opportunities and resources to provide respite to caregivers</w:t>
      </w:r>
      <w:r w:rsidR="7A9BFDEC" w:rsidRPr="55301753">
        <w:rPr>
          <w:sz w:val="24"/>
          <w:szCs w:val="24"/>
        </w:rPr>
        <w:t xml:space="preserve">, such as </w:t>
      </w:r>
      <w:r w:rsidRPr="55301753">
        <w:rPr>
          <w:sz w:val="24"/>
          <w:szCs w:val="24"/>
        </w:rPr>
        <w:t>Age Well’s</w:t>
      </w:r>
      <w:r w:rsidR="7A9BFDEC" w:rsidRPr="55301753">
        <w:rPr>
          <w:sz w:val="24"/>
          <w:szCs w:val="24"/>
        </w:rPr>
        <w:t xml:space="preserve"> volunteer services hotline. </w:t>
      </w:r>
      <w:r w:rsidR="0031693A" w:rsidRPr="0031693A">
        <w:rPr>
          <w:sz w:val="24"/>
          <w:szCs w:val="24"/>
        </w:rPr>
        <w:t xml:space="preserve">Respite Volunteer programming at Age Well (through an innovative pilot with DAIL) is training more people to become “Respite Squad </w:t>
      </w:r>
      <w:r w:rsidRPr="0031693A">
        <w:rPr>
          <w:sz w:val="24"/>
          <w:szCs w:val="24"/>
        </w:rPr>
        <w:t>Volunteers</w:t>
      </w:r>
      <w:r w:rsidR="0031693A" w:rsidRPr="0031693A">
        <w:rPr>
          <w:sz w:val="24"/>
          <w:szCs w:val="24"/>
        </w:rPr>
        <w:t>” who provide needed support to caregivers</w:t>
      </w:r>
      <w:r w:rsidR="00654AD4">
        <w:rPr>
          <w:sz w:val="24"/>
          <w:szCs w:val="24"/>
        </w:rPr>
        <w:t xml:space="preserve">. </w:t>
      </w:r>
      <w:r w:rsidR="0031693A" w:rsidRPr="0031693A">
        <w:rPr>
          <w:sz w:val="24"/>
          <w:szCs w:val="24"/>
        </w:rPr>
        <w:t xml:space="preserve">This should be leveraged further and </w:t>
      </w:r>
      <w:r w:rsidRPr="0031693A">
        <w:rPr>
          <w:sz w:val="24"/>
          <w:szCs w:val="24"/>
        </w:rPr>
        <w:t>advanced.</w:t>
      </w:r>
      <w:r w:rsidRPr="55301753">
        <w:rPr>
          <w:sz w:val="24"/>
          <w:szCs w:val="24"/>
        </w:rPr>
        <w:t xml:space="preserve"> Additionally</w:t>
      </w:r>
      <w:r w:rsidR="7A9BFDEC" w:rsidRPr="55301753">
        <w:rPr>
          <w:sz w:val="24"/>
          <w:szCs w:val="24"/>
        </w:rPr>
        <w:t xml:space="preserve">, work with UVMMC to increase usage of </w:t>
      </w:r>
      <w:r w:rsidR="0D4B8EF7" w:rsidRPr="55301753">
        <w:rPr>
          <w:sz w:val="24"/>
          <w:szCs w:val="24"/>
        </w:rPr>
        <w:t xml:space="preserve">system navigators to increase awareness about opportunities for respite included within the healthcare systems, such as </w:t>
      </w:r>
      <w:hyperlink r:id="rId11">
        <w:r w:rsidR="0D4B8EF7" w:rsidRPr="55301753">
          <w:rPr>
            <w:rStyle w:val="Hyperlink"/>
            <w:sz w:val="24"/>
            <w:szCs w:val="24"/>
          </w:rPr>
          <w:t xml:space="preserve">Medicare </w:t>
        </w:r>
        <w:r w:rsidR="10AF7E9C" w:rsidRPr="55301753">
          <w:rPr>
            <w:rStyle w:val="Hyperlink"/>
            <w:sz w:val="24"/>
            <w:szCs w:val="24"/>
          </w:rPr>
          <w:t xml:space="preserve">and Medicaid </w:t>
        </w:r>
        <w:r w:rsidR="24DC505D" w:rsidRPr="55301753">
          <w:rPr>
            <w:rStyle w:val="Hyperlink"/>
            <w:sz w:val="24"/>
            <w:szCs w:val="24"/>
          </w:rPr>
          <w:t>“</w:t>
        </w:r>
        <w:r w:rsidR="0D4B8EF7" w:rsidRPr="55301753">
          <w:rPr>
            <w:rStyle w:val="Hyperlink"/>
            <w:sz w:val="24"/>
            <w:szCs w:val="24"/>
          </w:rPr>
          <w:t>prescriptions</w:t>
        </w:r>
        <w:r w:rsidR="6F9E3599" w:rsidRPr="55301753">
          <w:rPr>
            <w:rStyle w:val="Hyperlink"/>
            <w:sz w:val="24"/>
            <w:szCs w:val="24"/>
          </w:rPr>
          <w:t>”</w:t>
        </w:r>
        <w:r w:rsidR="0D4B8EF7" w:rsidRPr="55301753">
          <w:rPr>
            <w:rStyle w:val="Hyperlink"/>
            <w:sz w:val="24"/>
            <w:szCs w:val="24"/>
          </w:rPr>
          <w:t xml:space="preserve"> for respite</w:t>
        </w:r>
        <w:r w:rsidR="3FC0124F" w:rsidRPr="55301753">
          <w:rPr>
            <w:rStyle w:val="Hyperlink"/>
            <w:sz w:val="24"/>
            <w:szCs w:val="24"/>
          </w:rPr>
          <w:t xml:space="preserve"> among family caregivers</w:t>
        </w:r>
      </w:hyperlink>
      <w:r w:rsidR="046C4B09" w:rsidRPr="55301753">
        <w:rPr>
          <w:sz w:val="24"/>
          <w:szCs w:val="24"/>
        </w:rPr>
        <w:t xml:space="preserve">. </w:t>
      </w:r>
      <w:r w:rsidR="0031693A">
        <w:rPr>
          <w:sz w:val="24"/>
          <w:szCs w:val="24"/>
        </w:rPr>
        <w:t xml:space="preserve">Evaluate </w:t>
      </w:r>
      <w:r w:rsidR="0031693A" w:rsidRPr="0031693A">
        <w:rPr>
          <w:sz w:val="24"/>
          <w:szCs w:val="24"/>
        </w:rPr>
        <w:t xml:space="preserve">innovations such as Trualta (an online </w:t>
      </w:r>
      <w:r w:rsidR="0031693A">
        <w:rPr>
          <w:sz w:val="24"/>
          <w:szCs w:val="24"/>
        </w:rPr>
        <w:t xml:space="preserve">evidence based </w:t>
      </w:r>
      <w:r w:rsidR="0031693A" w:rsidRPr="0031693A">
        <w:rPr>
          <w:sz w:val="24"/>
          <w:szCs w:val="24"/>
        </w:rPr>
        <w:t xml:space="preserve">caregiver support platform) </w:t>
      </w:r>
      <w:r>
        <w:rPr>
          <w:sz w:val="24"/>
          <w:szCs w:val="24"/>
        </w:rPr>
        <w:t xml:space="preserve">with Stakeholders </w:t>
      </w:r>
      <w:r w:rsidR="0031693A" w:rsidRPr="0031693A">
        <w:rPr>
          <w:sz w:val="24"/>
          <w:szCs w:val="24"/>
        </w:rPr>
        <w:t xml:space="preserve">to </w:t>
      </w:r>
      <w:r>
        <w:rPr>
          <w:sz w:val="24"/>
          <w:szCs w:val="24"/>
        </w:rPr>
        <w:t xml:space="preserve">determine if this is effective </w:t>
      </w:r>
      <w:r w:rsidR="0031693A" w:rsidRPr="0031693A">
        <w:rPr>
          <w:sz w:val="24"/>
          <w:szCs w:val="24"/>
        </w:rPr>
        <w:t>support</w:t>
      </w:r>
      <w:r>
        <w:rPr>
          <w:sz w:val="24"/>
          <w:szCs w:val="24"/>
        </w:rPr>
        <w:t xml:space="preserve"> for</w:t>
      </w:r>
      <w:r w:rsidR="0031693A" w:rsidRPr="0031693A">
        <w:rPr>
          <w:sz w:val="24"/>
          <w:szCs w:val="24"/>
        </w:rPr>
        <w:t xml:space="preserve"> caregivers.  </w:t>
      </w:r>
    </w:p>
    <w:p w14:paraId="6E8CB60A" w14:textId="63FA34CF" w:rsidR="00700A67" w:rsidRDefault="00700A67" w:rsidP="55301753">
      <w:pPr>
        <w:rPr>
          <w:sz w:val="24"/>
          <w:szCs w:val="24"/>
        </w:rPr>
      </w:pPr>
      <w:r>
        <w:rPr>
          <w:sz w:val="24"/>
          <w:szCs w:val="24"/>
        </w:rPr>
        <w:t xml:space="preserve">9. </w:t>
      </w:r>
      <w:r w:rsidRPr="00700A67">
        <w:rPr>
          <w:sz w:val="24"/>
          <w:szCs w:val="24"/>
        </w:rPr>
        <w:t>Develop strategies to create day care and programming for seniors who require constant supervision, in order to provide respite opportunities for family caregivers.</w:t>
      </w:r>
    </w:p>
    <w:p w14:paraId="10DC14C1" w14:textId="1F8B1172" w:rsidR="00ED7FA1" w:rsidRPr="00AF532D" w:rsidRDefault="00AF532D">
      <w:pPr>
        <w:rPr>
          <w:b/>
          <w:bCs/>
          <w:sz w:val="24"/>
          <w:szCs w:val="24"/>
        </w:rPr>
      </w:pPr>
      <w:r w:rsidRPr="00AF532D">
        <w:rPr>
          <w:b/>
          <w:bCs/>
          <w:sz w:val="24"/>
          <w:szCs w:val="24"/>
        </w:rPr>
        <w:t>Summary Chart</w:t>
      </w:r>
    </w:p>
    <w:tbl>
      <w:tblPr>
        <w:tblStyle w:val="TableGrid"/>
        <w:tblW w:w="0" w:type="auto"/>
        <w:tblLook w:val="04A0" w:firstRow="1" w:lastRow="0" w:firstColumn="1" w:lastColumn="0" w:noHBand="0" w:noVBand="1"/>
      </w:tblPr>
      <w:tblGrid>
        <w:gridCol w:w="4765"/>
        <w:gridCol w:w="1440"/>
        <w:gridCol w:w="1620"/>
        <w:gridCol w:w="1545"/>
      </w:tblGrid>
      <w:tr w:rsidR="00ED7FA1" w14:paraId="7A1C74BB" w14:textId="77777777" w:rsidTr="00E400B6">
        <w:tc>
          <w:tcPr>
            <w:tcW w:w="4765" w:type="dxa"/>
          </w:tcPr>
          <w:p w14:paraId="10D665CE" w14:textId="18C0E2B8" w:rsidR="00ED7FA1" w:rsidRPr="00ED7FA1" w:rsidRDefault="00ED7FA1" w:rsidP="00ED7FA1">
            <w:pPr>
              <w:jc w:val="center"/>
              <w:rPr>
                <w:b/>
                <w:bCs/>
                <w:sz w:val="24"/>
                <w:szCs w:val="24"/>
              </w:rPr>
            </w:pPr>
            <w:r w:rsidRPr="00ED7FA1">
              <w:rPr>
                <w:b/>
                <w:bCs/>
                <w:sz w:val="24"/>
                <w:szCs w:val="24"/>
              </w:rPr>
              <w:t>Strategy</w:t>
            </w:r>
          </w:p>
        </w:tc>
        <w:tc>
          <w:tcPr>
            <w:tcW w:w="1440" w:type="dxa"/>
          </w:tcPr>
          <w:p w14:paraId="5C1D3835" w14:textId="77777777" w:rsidR="00ED7FA1" w:rsidRDefault="00ED7FA1" w:rsidP="00ED7FA1">
            <w:pPr>
              <w:jc w:val="center"/>
              <w:rPr>
                <w:b/>
                <w:bCs/>
                <w:sz w:val="24"/>
                <w:szCs w:val="24"/>
              </w:rPr>
            </w:pPr>
            <w:r w:rsidRPr="00ED7FA1">
              <w:rPr>
                <w:b/>
                <w:bCs/>
                <w:sz w:val="24"/>
                <w:szCs w:val="24"/>
              </w:rPr>
              <w:t>Short-term</w:t>
            </w:r>
          </w:p>
          <w:p w14:paraId="0C0C5838" w14:textId="7104B193" w:rsidR="00ED7FA1" w:rsidRPr="00ED7FA1" w:rsidRDefault="00ED7FA1" w:rsidP="00ED7FA1">
            <w:pPr>
              <w:jc w:val="center"/>
              <w:rPr>
                <w:b/>
                <w:bCs/>
                <w:sz w:val="24"/>
                <w:szCs w:val="24"/>
              </w:rPr>
            </w:pPr>
            <w:r w:rsidRPr="00ED7FA1">
              <w:rPr>
                <w:b/>
                <w:bCs/>
                <w:sz w:val="24"/>
                <w:szCs w:val="24"/>
              </w:rPr>
              <w:t>(1-3 years)</w:t>
            </w:r>
          </w:p>
        </w:tc>
        <w:tc>
          <w:tcPr>
            <w:tcW w:w="1620" w:type="dxa"/>
          </w:tcPr>
          <w:p w14:paraId="2A9F3DC8" w14:textId="77777777" w:rsidR="00ED7FA1" w:rsidRDefault="00ED7FA1" w:rsidP="00ED7FA1">
            <w:pPr>
              <w:jc w:val="center"/>
              <w:rPr>
                <w:b/>
                <w:bCs/>
                <w:sz w:val="24"/>
                <w:szCs w:val="24"/>
              </w:rPr>
            </w:pPr>
            <w:r w:rsidRPr="00ED7FA1">
              <w:rPr>
                <w:b/>
                <w:bCs/>
                <w:sz w:val="24"/>
                <w:szCs w:val="24"/>
              </w:rPr>
              <w:t>Medium-term</w:t>
            </w:r>
          </w:p>
          <w:p w14:paraId="50A121A7" w14:textId="34B8A503" w:rsidR="00ED7FA1" w:rsidRPr="00ED7FA1" w:rsidRDefault="00ED7FA1" w:rsidP="00ED7FA1">
            <w:pPr>
              <w:jc w:val="center"/>
              <w:rPr>
                <w:b/>
                <w:bCs/>
                <w:sz w:val="24"/>
                <w:szCs w:val="24"/>
              </w:rPr>
            </w:pPr>
            <w:r w:rsidRPr="00ED7FA1">
              <w:rPr>
                <w:b/>
                <w:bCs/>
                <w:sz w:val="24"/>
                <w:szCs w:val="24"/>
              </w:rPr>
              <w:t>(3-6 years)</w:t>
            </w:r>
          </w:p>
        </w:tc>
        <w:tc>
          <w:tcPr>
            <w:tcW w:w="1545" w:type="dxa"/>
          </w:tcPr>
          <w:p w14:paraId="403CC0D8" w14:textId="77777777" w:rsidR="00ED7FA1" w:rsidRDefault="00ED7FA1" w:rsidP="00ED7FA1">
            <w:pPr>
              <w:jc w:val="center"/>
              <w:rPr>
                <w:b/>
                <w:bCs/>
                <w:sz w:val="24"/>
                <w:szCs w:val="24"/>
              </w:rPr>
            </w:pPr>
            <w:r w:rsidRPr="00ED7FA1">
              <w:rPr>
                <w:b/>
                <w:bCs/>
                <w:sz w:val="24"/>
                <w:szCs w:val="24"/>
              </w:rPr>
              <w:t>Long-term</w:t>
            </w:r>
          </w:p>
          <w:p w14:paraId="5094DE2E" w14:textId="6EB0516E" w:rsidR="00ED7FA1" w:rsidRPr="00F8717A" w:rsidRDefault="00BF7C9D" w:rsidP="00A30BBE">
            <w:pPr>
              <w:pStyle w:val="ListParagraph"/>
              <w:numPr>
                <w:ilvl w:val="1"/>
                <w:numId w:val="11"/>
              </w:numPr>
              <w:rPr>
                <w:b/>
                <w:bCs/>
                <w:sz w:val="24"/>
                <w:szCs w:val="24"/>
              </w:rPr>
            </w:pPr>
            <w:r>
              <w:rPr>
                <w:b/>
                <w:bCs/>
                <w:sz w:val="24"/>
                <w:szCs w:val="24"/>
              </w:rPr>
              <w:t>years</w:t>
            </w:r>
            <w:r w:rsidR="00ED7FA1" w:rsidRPr="00F8717A">
              <w:rPr>
                <w:b/>
                <w:bCs/>
                <w:sz w:val="24"/>
                <w:szCs w:val="24"/>
              </w:rPr>
              <w:t>)</w:t>
            </w:r>
          </w:p>
        </w:tc>
      </w:tr>
      <w:tr w:rsidR="00ED7FA1" w14:paraId="05396B7B" w14:textId="77777777" w:rsidTr="00E400B6">
        <w:tc>
          <w:tcPr>
            <w:tcW w:w="4765" w:type="dxa"/>
          </w:tcPr>
          <w:p w14:paraId="30B72AF6" w14:textId="7DB91D37" w:rsidR="00ED7FA1" w:rsidRPr="00F8717A" w:rsidRDefault="0054001B" w:rsidP="00F8717A">
            <w:pPr>
              <w:pStyle w:val="ListParagraph"/>
              <w:numPr>
                <w:ilvl w:val="0"/>
                <w:numId w:val="13"/>
              </w:numPr>
              <w:rPr>
                <w:sz w:val="24"/>
                <w:szCs w:val="24"/>
              </w:rPr>
            </w:pPr>
            <w:r w:rsidRPr="00F8717A">
              <w:rPr>
                <w:sz w:val="24"/>
                <w:szCs w:val="24"/>
              </w:rPr>
              <w:t>Family Caregiver Awareness Campaign</w:t>
            </w:r>
          </w:p>
        </w:tc>
        <w:tc>
          <w:tcPr>
            <w:tcW w:w="1440" w:type="dxa"/>
          </w:tcPr>
          <w:p w14:paraId="7DF7F11C" w14:textId="07330AEE" w:rsidR="00ED7FA1" w:rsidRDefault="0054001B">
            <w:pPr>
              <w:rPr>
                <w:sz w:val="24"/>
                <w:szCs w:val="24"/>
              </w:rPr>
            </w:pPr>
            <w:r>
              <w:rPr>
                <w:sz w:val="24"/>
                <w:szCs w:val="24"/>
              </w:rPr>
              <w:t>X</w:t>
            </w:r>
          </w:p>
        </w:tc>
        <w:tc>
          <w:tcPr>
            <w:tcW w:w="1620" w:type="dxa"/>
          </w:tcPr>
          <w:p w14:paraId="2BE9C5E5" w14:textId="77777777" w:rsidR="00ED7FA1" w:rsidRDefault="00ED7FA1">
            <w:pPr>
              <w:rPr>
                <w:sz w:val="24"/>
                <w:szCs w:val="24"/>
              </w:rPr>
            </w:pPr>
          </w:p>
        </w:tc>
        <w:tc>
          <w:tcPr>
            <w:tcW w:w="1545" w:type="dxa"/>
          </w:tcPr>
          <w:p w14:paraId="4259AC72" w14:textId="77777777" w:rsidR="00ED7FA1" w:rsidRDefault="00ED7FA1">
            <w:pPr>
              <w:rPr>
                <w:sz w:val="24"/>
                <w:szCs w:val="24"/>
              </w:rPr>
            </w:pPr>
          </w:p>
        </w:tc>
      </w:tr>
      <w:tr w:rsidR="00ED7FA1" w14:paraId="1EA8C4E7" w14:textId="77777777" w:rsidTr="00E400B6">
        <w:tc>
          <w:tcPr>
            <w:tcW w:w="4765" w:type="dxa"/>
          </w:tcPr>
          <w:p w14:paraId="06DD0DE7" w14:textId="2C18B3A2" w:rsidR="00ED7FA1" w:rsidRPr="00F8717A" w:rsidRDefault="00F8717A" w:rsidP="00F8717A">
            <w:pPr>
              <w:pStyle w:val="ListParagraph"/>
              <w:numPr>
                <w:ilvl w:val="0"/>
                <w:numId w:val="13"/>
              </w:numPr>
              <w:rPr>
                <w:sz w:val="24"/>
                <w:szCs w:val="24"/>
              </w:rPr>
            </w:pPr>
            <w:r>
              <w:rPr>
                <w:sz w:val="24"/>
                <w:szCs w:val="24"/>
              </w:rPr>
              <w:t>Library as Third Space</w:t>
            </w:r>
          </w:p>
        </w:tc>
        <w:tc>
          <w:tcPr>
            <w:tcW w:w="1440" w:type="dxa"/>
          </w:tcPr>
          <w:p w14:paraId="696AFD94" w14:textId="071B8CDF" w:rsidR="00ED7FA1" w:rsidRDefault="00831E03">
            <w:pPr>
              <w:rPr>
                <w:sz w:val="24"/>
                <w:szCs w:val="24"/>
              </w:rPr>
            </w:pPr>
            <w:r>
              <w:rPr>
                <w:sz w:val="24"/>
                <w:szCs w:val="24"/>
              </w:rPr>
              <w:t>X</w:t>
            </w:r>
          </w:p>
        </w:tc>
        <w:tc>
          <w:tcPr>
            <w:tcW w:w="1620" w:type="dxa"/>
          </w:tcPr>
          <w:p w14:paraId="488F0C7A" w14:textId="77777777" w:rsidR="00ED7FA1" w:rsidRDefault="00ED7FA1">
            <w:pPr>
              <w:rPr>
                <w:sz w:val="24"/>
                <w:szCs w:val="24"/>
              </w:rPr>
            </w:pPr>
          </w:p>
        </w:tc>
        <w:tc>
          <w:tcPr>
            <w:tcW w:w="1545" w:type="dxa"/>
          </w:tcPr>
          <w:p w14:paraId="32DE8BDF" w14:textId="77777777" w:rsidR="00ED7FA1" w:rsidRDefault="00ED7FA1">
            <w:pPr>
              <w:rPr>
                <w:sz w:val="24"/>
                <w:szCs w:val="24"/>
              </w:rPr>
            </w:pPr>
          </w:p>
        </w:tc>
      </w:tr>
      <w:tr w:rsidR="00ED7FA1" w14:paraId="1D310684" w14:textId="77777777" w:rsidTr="00E400B6">
        <w:tc>
          <w:tcPr>
            <w:tcW w:w="4765" w:type="dxa"/>
          </w:tcPr>
          <w:p w14:paraId="4B96920E" w14:textId="39738AAC" w:rsidR="00ED7FA1" w:rsidRPr="00776966" w:rsidRDefault="00776966" w:rsidP="00776966">
            <w:pPr>
              <w:pStyle w:val="ListParagraph"/>
              <w:numPr>
                <w:ilvl w:val="0"/>
                <w:numId w:val="13"/>
              </w:numPr>
              <w:rPr>
                <w:sz w:val="24"/>
                <w:szCs w:val="24"/>
              </w:rPr>
            </w:pPr>
            <w:r>
              <w:rPr>
                <w:sz w:val="24"/>
                <w:szCs w:val="24"/>
              </w:rPr>
              <w:t>City of Burlington Resource List</w:t>
            </w:r>
          </w:p>
        </w:tc>
        <w:tc>
          <w:tcPr>
            <w:tcW w:w="1440" w:type="dxa"/>
          </w:tcPr>
          <w:p w14:paraId="6A6E0F81" w14:textId="209BB118" w:rsidR="00ED7FA1" w:rsidRDefault="00776966">
            <w:pPr>
              <w:rPr>
                <w:sz w:val="24"/>
                <w:szCs w:val="24"/>
              </w:rPr>
            </w:pPr>
            <w:r>
              <w:rPr>
                <w:sz w:val="24"/>
                <w:szCs w:val="24"/>
              </w:rPr>
              <w:t>X</w:t>
            </w:r>
          </w:p>
        </w:tc>
        <w:tc>
          <w:tcPr>
            <w:tcW w:w="1620" w:type="dxa"/>
          </w:tcPr>
          <w:p w14:paraId="1B55C1B3" w14:textId="77777777" w:rsidR="00ED7FA1" w:rsidRDefault="00ED7FA1">
            <w:pPr>
              <w:rPr>
                <w:sz w:val="24"/>
                <w:szCs w:val="24"/>
              </w:rPr>
            </w:pPr>
          </w:p>
        </w:tc>
        <w:tc>
          <w:tcPr>
            <w:tcW w:w="1545" w:type="dxa"/>
          </w:tcPr>
          <w:p w14:paraId="43F4B0D7" w14:textId="77777777" w:rsidR="00ED7FA1" w:rsidRDefault="00ED7FA1">
            <w:pPr>
              <w:rPr>
                <w:sz w:val="24"/>
                <w:szCs w:val="24"/>
              </w:rPr>
            </w:pPr>
          </w:p>
        </w:tc>
      </w:tr>
      <w:tr w:rsidR="00ED7FA1" w14:paraId="7E6DE220" w14:textId="77777777" w:rsidTr="00E400B6">
        <w:tc>
          <w:tcPr>
            <w:tcW w:w="4765" w:type="dxa"/>
          </w:tcPr>
          <w:p w14:paraId="0C7B0273" w14:textId="573C4ED8" w:rsidR="00ED7FA1" w:rsidRPr="00631FE8" w:rsidRDefault="00352844" w:rsidP="00631FE8">
            <w:pPr>
              <w:pStyle w:val="ListParagraph"/>
              <w:numPr>
                <w:ilvl w:val="0"/>
                <w:numId w:val="13"/>
              </w:numPr>
              <w:rPr>
                <w:sz w:val="24"/>
                <w:szCs w:val="24"/>
              </w:rPr>
            </w:pPr>
            <w:r>
              <w:rPr>
                <w:sz w:val="24"/>
                <w:szCs w:val="24"/>
              </w:rPr>
              <w:t xml:space="preserve">City of Burlington </w:t>
            </w:r>
            <w:r w:rsidR="003B1917">
              <w:rPr>
                <w:sz w:val="24"/>
                <w:szCs w:val="24"/>
              </w:rPr>
              <w:t>Accommodation Review</w:t>
            </w:r>
          </w:p>
        </w:tc>
        <w:tc>
          <w:tcPr>
            <w:tcW w:w="1440" w:type="dxa"/>
          </w:tcPr>
          <w:p w14:paraId="6619BB16" w14:textId="3FA9950D" w:rsidR="00ED7FA1" w:rsidRDefault="003B1917">
            <w:pPr>
              <w:rPr>
                <w:sz w:val="24"/>
                <w:szCs w:val="24"/>
              </w:rPr>
            </w:pPr>
            <w:r>
              <w:rPr>
                <w:sz w:val="24"/>
                <w:szCs w:val="24"/>
              </w:rPr>
              <w:t>X</w:t>
            </w:r>
          </w:p>
        </w:tc>
        <w:tc>
          <w:tcPr>
            <w:tcW w:w="1620" w:type="dxa"/>
          </w:tcPr>
          <w:p w14:paraId="042B1582" w14:textId="77777777" w:rsidR="00ED7FA1" w:rsidRDefault="00ED7FA1">
            <w:pPr>
              <w:rPr>
                <w:sz w:val="24"/>
                <w:szCs w:val="24"/>
              </w:rPr>
            </w:pPr>
          </w:p>
        </w:tc>
        <w:tc>
          <w:tcPr>
            <w:tcW w:w="1545" w:type="dxa"/>
          </w:tcPr>
          <w:p w14:paraId="03E4DFE4" w14:textId="77777777" w:rsidR="00ED7FA1" w:rsidRDefault="00ED7FA1">
            <w:pPr>
              <w:rPr>
                <w:sz w:val="24"/>
                <w:szCs w:val="24"/>
              </w:rPr>
            </w:pPr>
          </w:p>
        </w:tc>
      </w:tr>
      <w:tr w:rsidR="00ED7FA1" w14:paraId="2B400264" w14:textId="77777777" w:rsidTr="00E400B6">
        <w:tc>
          <w:tcPr>
            <w:tcW w:w="4765" w:type="dxa"/>
          </w:tcPr>
          <w:p w14:paraId="5888DD96" w14:textId="075B9A8F" w:rsidR="00ED7FA1" w:rsidRPr="003B1917" w:rsidRDefault="008A2979" w:rsidP="003B1917">
            <w:pPr>
              <w:pStyle w:val="ListParagraph"/>
              <w:numPr>
                <w:ilvl w:val="0"/>
                <w:numId w:val="13"/>
              </w:numPr>
              <w:rPr>
                <w:sz w:val="24"/>
                <w:szCs w:val="24"/>
              </w:rPr>
            </w:pPr>
            <w:r>
              <w:rPr>
                <w:sz w:val="24"/>
                <w:szCs w:val="24"/>
              </w:rPr>
              <w:t>Cultures of caregiving</w:t>
            </w:r>
          </w:p>
        </w:tc>
        <w:tc>
          <w:tcPr>
            <w:tcW w:w="1440" w:type="dxa"/>
          </w:tcPr>
          <w:p w14:paraId="15A995FE" w14:textId="0E9DB42D" w:rsidR="00ED7FA1" w:rsidRDefault="00677AA0">
            <w:pPr>
              <w:rPr>
                <w:sz w:val="24"/>
                <w:szCs w:val="24"/>
              </w:rPr>
            </w:pPr>
            <w:r>
              <w:rPr>
                <w:sz w:val="24"/>
                <w:szCs w:val="24"/>
              </w:rPr>
              <w:t>x</w:t>
            </w:r>
          </w:p>
        </w:tc>
        <w:tc>
          <w:tcPr>
            <w:tcW w:w="1620" w:type="dxa"/>
          </w:tcPr>
          <w:p w14:paraId="25EBE43A" w14:textId="77777777" w:rsidR="00ED7FA1" w:rsidRDefault="00ED7FA1">
            <w:pPr>
              <w:rPr>
                <w:sz w:val="24"/>
                <w:szCs w:val="24"/>
              </w:rPr>
            </w:pPr>
          </w:p>
        </w:tc>
        <w:tc>
          <w:tcPr>
            <w:tcW w:w="1545" w:type="dxa"/>
          </w:tcPr>
          <w:p w14:paraId="659F4C53" w14:textId="77777777" w:rsidR="00ED7FA1" w:rsidRDefault="00ED7FA1">
            <w:pPr>
              <w:rPr>
                <w:sz w:val="24"/>
                <w:szCs w:val="24"/>
              </w:rPr>
            </w:pPr>
          </w:p>
        </w:tc>
      </w:tr>
      <w:tr w:rsidR="001D678C" w14:paraId="32CD3E72" w14:textId="77777777" w:rsidTr="00E400B6">
        <w:tc>
          <w:tcPr>
            <w:tcW w:w="4765" w:type="dxa"/>
          </w:tcPr>
          <w:p w14:paraId="10AFA276" w14:textId="45E0CF96" w:rsidR="001D678C" w:rsidRDefault="004E0CC3" w:rsidP="003B1917">
            <w:pPr>
              <w:pStyle w:val="ListParagraph"/>
              <w:numPr>
                <w:ilvl w:val="0"/>
                <w:numId w:val="13"/>
              </w:numPr>
              <w:rPr>
                <w:sz w:val="24"/>
                <w:szCs w:val="24"/>
              </w:rPr>
            </w:pPr>
            <w:r>
              <w:rPr>
                <w:sz w:val="24"/>
                <w:szCs w:val="24"/>
              </w:rPr>
              <w:t>UVMMC Medical Group/VMA campaign</w:t>
            </w:r>
          </w:p>
        </w:tc>
        <w:tc>
          <w:tcPr>
            <w:tcW w:w="1440" w:type="dxa"/>
          </w:tcPr>
          <w:p w14:paraId="3CF84FFA" w14:textId="77777777" w:rsidR="001D678C" w:rsidRDefault="001D678C">
            <w:pPr>
              <w:rPr>
                <w:sz w:val="24"/>
                <w:szCs w:val="24"/>
              </w:rPr>
            </w:pPr>
          </w:p>
        </w:tc>
        <w:tc>
          <w:tcPr>
            <w:tcW w:w="1620" w:type="dxa"/>
          </w:tcPr>
          <w:p w14:paraId="1D20EBC2" w14:textId="6EAA555D" w:rsidR="001D678C" w:rsidRDefault="00570E33">
            <w:pPr>
              <w:rPr>
                <w:sz w:val="24"/>
                <w:szCs w:val="24"/>
              </w:rPr>
            </w:pPr>
            <w:r>
              <w:rPr>
                <w:sz w:val="24"/>
                <w:szCs w:val="24"/>
              </w:rPr>
              <w:t>X</w:t>
            </w:r>
          </w:p>
        </w:tc>
        <w:tc>
          <w:tcPr>
            <w:tcW w:w="1545" w:type="dxa"/>
          </w:tcPr>
          <w:p w14:paraId="13014553" w14:textId="77777777" w:rsidR="001D678C" w:rsidRDefault="001D678C">
            <w:pPr>
              <w:rPr>
                <w:sz w:val="24"/>
                <w:szCs w:val="24"/>
              </w:rPr>
            </w:pPr>
          </w:p>
        </w:tc>
      </w:tr>
      <w:tr w:rsidR="55301753" w14:paraId="69ABF23F" w14:textId="77777777" w:rsidTr="55301753">
        <w:trPr>
          <w:trHeight w:val="300"/>
        </w:trPr>
        <w:tc>
          <w:tcPr>
            <w:tcW w:w="4765" w:type="dxa"/>
          </w:tcPr>
          <w:p w14:paraId="37545468" w14:textId="3FAEDE15" w:rsidR="1910577B" w:rsidRDefault="1910577B" w:rsidP="55301753">
            <w:pPr>
              <w:pStyle w:val="ListParagraph"/>
              <w:numPr>
                <w:ilvl w:val="0"/>
                <w:numId w:val="13"/>
              </w:numPr>
              <w:rPr>
                <w:sz w:val="24"/>
                <w:szCs w:val="24"/>
              </w:rPr>
            </w:pPr>
            <w:r w:rsidRPr="55301753">
              <w:rPr>
                <w:sz w:val="24"/>
                <w:szCs w:val="24"/>
              </w:rPr>
              <w:t>Increase respite resource awareness</w:t>
            </w:r>
          </w:p>
        </w:tc>
        <w:tc>
          <w:tcPr>
            <w:tcW w:w="1440" w:type="dxa"/>
          </w:tcPr>
          <w:p w14:paraId="77DA2375" w14:textId="1B5D9B55" w:rsidR="1910577B" w:rsidRDefault="1910577B" w:rsidP="55301753">
            <w:pPr>
              <w:rPr>
                <w:sz w:val="24"/>
                <w:szCs w:val="24"/>
              </w:rPr>
            </w:pPr>
            <w:r w:rsidRPr="55301753">
              <w:rPr>
                <w:sz w:val="24"/>
                <w:szCs w:val="24"/>
              </w:rPr>
              <w:t xml:space="preserve">X </w:t>
            </w:r>
          </w:p>
        </w:tc>
        <w:tc>
          <w:tcPr>
            <w:tcW w:w="1620" w:type="dxa"/>
          </w:tcPr>
          <w:p w14:paraId="69AA9524" w14:textId="44D54F31" w:rsidR="55301753" w:rsidRDefault="55301753" w:rsidP="55301753">
            <w:pPr>
              <w:rPr>
                <w:sz w:val="24"/>
                <w:szCs w:val="24"/>
              </w:rPr>
            </w:pPr>
          </w:p>
        </w:tc>
        <w:tc>
          <w:tcPr>
            <w:tcW w:w="1545" w:type="dxa"/>
          </w:tcPr>
          <w:p w14:paraId="74A7DA09" w14:textId="01675C83" w:rsidR="55301753" w:rsidRDefault="55301753" w:rsidP="55301753">
            <w:pPr>
              <w:rPr>
                <w:sz w:val="24"/>
                <w:szCs w:val="24"/>
              </w:rPr>
            </w:pPr>
          </w:p>
        </w:tc>
      </w:tr>
    </w:tbl>
    <w:p w14:paraId="4DFE0067" w14:textId="77777777" w:rsidR="00ED7FA1" w:rsidRPr="00EF3CCE" w:rsidRDefault="00ED7FA1">
      <w:pPr>
        <w:rPr>
          <w:sz w:val="24"/>
          <w:szCs w:val="24"/>
        </w:rPr>
      </w:pPr>
    </w:p>
    <w:p w14:paraId="26E37C3A" w14:textId="51FEA992" w:rsidR="00EF3CCE" w:rsidRPr="00EF3CCE" w:rsidRDefault="00EF3CCE" w:rsidP="00EF3CCE">
      <w:pPr>
        <w:shd w:val="clear" w:color="auto" w:fill="D9E2F3" w:themeFill="accent1" w:themeFillTint="33"/>
        <w:rPr>
          <w:b/>
          <w:bCs/>
          <w:sz w:val="24"/>
          <w:szCs w:val="24"/>
        </w:rPr>
      </w:pPr>
      <w:r w:rsidRPr="00EF3CCE">
        <w:rPr>
          <w:b/>
          <w:bCs/>
          <w:sz w:val="24"/>
          <w:szCs w:val="24"/>
        </w:rPr>
        <w:t>Additional Questions</w:t>
      </w:r>
    </w:p>
    <w:p w14:paraId="62561E83" w14:textId="0E0AEF80" w:rsidR="00B9757B" w:rsidRPr="00EF3CCE" w:rsidRDefault="00B9757B" w:rsidP="00EF3CCE">
      <w:pPr>
        <w:rPr>
          <w:sz w:val="24"/>
          <w:szCs w:val="24"/>
        </w:rPr>
      </w:pPr>
      <w:r w:rsidRPr="388CEE83">
        <w:rPr>
          <w:sz w:val="24"/>
          <w:szCs w:val="24"/>
        </w:rPr>
        <w:t>How do the above objectives and strategies advance equity and inclusion?</w:t>
      </w:r>
      <w:r w:rsidR="00C151BB" w:rsidRPr="388CEE83">
        <w:rPr>
          <w:sz w:val="24"/>
          <w:szCs w:val="24"/>
        </w:rPr>
        <w:t xml:space="preserve"> Please list any specific groups who are left out of th</w:t>
      </w:r>
      <w:r w:rsidR="00877C46" w:rsidRPr="388CEE83">
        <w:rPr>
          <w:sz w:val="24"/>
          <w:szCs w:val="24"/>
        </w:rPr>
        <w:t>ese</w:t>
      </w:r>
      <w:r w:rsidR="00C151BB" w:rsidRPr="388CEE83">
        <w:rPr>
          <w:sz w:val="24"/>
          <w:szCs w:val="24"/>
        </w:rPr>
        <w:t xml:space="preserve"> strateg</w:t>
      </w:r>
      <w:r w:rsidR="00EF3CCE" w:rsidRPr="388CEE83">
        <w:rPr>
          <w:sz w:val="24"/>
          <w:szCs w:val="24"/>
        </w:rPr>
        <w:t>ies?</w:t>
      </w:r>
    </w:p>
    <w:p w14:paraId="5DB17ACC" w14:textId="0CAFE4AE" w:rsidR="51D4600C" w:rsidRDefault="51D4600C" w:rsidP="388CEE83">
      <w:pPr>
        <w:pStyle w:val="ListParagraph"/>
        <w:numPr>
          <w:ilvl w:val="0"/>
          <w:numId w:val="2"/>
        </w:numPr>
        <w:rPr>
          <w:sz w:val="24"/>
          <w:szCs w:val="24"/>
        </w:rPr>
      </w:pPr>
      <w:r w:rsidRPr="388CEE83">
        <w:rPr>
          <w:sz w:val="24"/>
          <w:szCs w:val="24"/>
        </w:rPr>
        <w:t>It is critical that items within the action plan are flexible to the changing needs of different groups, with special attention to historically marginalized groups and minorities.</w:t>
      </w:r>
    </w:p>
    <w:p w14:paraId="1203F6FC" w14:textId="5837124B" w:rsidR="51D4600C" w:rsidRDefault="003D2432" w:rsidP="388CEE83">
      <w:pPr>
        <w:pStyle w:val="ListParagraph"/>
        <w:numPr>
          <w:ilvl w:val="0"/>
          <w:numId w:val="2"/>
        </w:numPr>
        <w:rPr>
          <w:sz w:val="24"/>
          <w:szCs w:val="24"/>
        </w:rPr>
      </w:pPr>
      <w:r>
        <w:rPr>
          <w:sz w:val="24"/>
          <w:szCs w:val="24"/>
        </w:rPr>
        <w:t>BIPOC and New American</w:t>
      </w:r>
      <w:r w:rsidR="51D4600C" w:rsidRPr="388CEE83">
        <w:rPr>
          <w:sz w:val="24"/>
          <w:szCs w:val="24"/>
        </w:rPr>
        <w:t xml:space="preserve"> groups will be </w:t>
      </w:r>
      <w:r>
        <w:rPr>
          <w:sz w:val="24"/>
          <w:szCs w:val="24"/>
        </w:rPr>
        <w:t xml:space="preserve">included </w:t>
      </w:r>
      <w:r w:rsidR="51D4600C" w:rsidRPr="388CEE83">
        <w:rPr>
          <w:sz w:val="24"/>
          <w:szCs w:val="24"/>
        </w:rPr>
        <w:t xml:space="preserve">to ensure the provision of </w:t>
      </w:r>
      <w:r w:rsidR="00654AD4" w:rsidRPr="388CEE83">
        <w:rPr>
          <w:sz w:val="24"/>
          <w:szCs w:val="24"/>
        </w:rPr>
        <w:t xml:space="preserve">culturally </w:t>
      </w:r>
      <w:r w:rsidR="00654AD4">
        <w:rPr>
          <w:sz w:val="24"/>
          <w:szCs w:val="24"/>
        </w:rPr>
        <w:t xml:space="preserve">relevant and </w:t>
      </w:r>
      <w:r w:rsidR="00654AD4" w:rsidRPr="388CEE83">
        <w:rPr>
          <w:sz w:val="24"/>
          <w:szCs w:val="24"/>
        </w:rPr>
        <w:t>informed</w:t>
      </w:r>
      <w:r w:rsidR="51D4600C" w:rsidRPr="388CEE83">
        <w:rPr>
          <w:sz w:val="24"/>
          <w:szCs w:val="24"/>
        </w:rPr>
        <w:t xml:space="preserve"> resources for each objective outlined within the action pla</w:t>
      </w:r>
      <w:r w:rsidR="0CD014D5" w:rsidRPr="388CEE83">
        <w:rPr>
          <w:sz w:val="24"/>
          <w:szCs w:val="24"/>
        </w:rPr>
        <w:t xml:space="preserve">n. </w:t>
      </w:r>
      <w:r w:rsidR="459295C4" w:rsidRPr="388CEE83">
        <w:rPr>
          <w:sz w:val="24"/>
          <w:szCs w:val="24"/>
        </w:rPr>
        <w:t xml:space="preserve">It is also </w:t>
      </w:r>
      <w:r>
        <w:rPr>
          <w:sz w:val="24"/>
          <w:szCs w:val="24"/>
        </w:rPr>
        <w:t>essential</w:t>
      </w:r>
      <w:r w:rsidR="459295C4" w:rsidRPr="388CEE83">
        <w:rPr>
          <w:sz w:val="24"/>
          <w:szCs w:val="24"/>
        </w:rPr>
        <w:t xml:space="preserve"> that resources be made available in a variety of languages. </w:t>
      </w:r>
    </w:p>
    <w:p w14:paraId="4D47D429" w14:textId="636D905F" w:rsidR="459295C4" w:rsidRDefault="459295C4" w:rsidP="388CEE83">
      <w:pPr>
        <w:pStyle w:val="ListParagraph"/>
        <w:numPr>
          <w:ilvl w:val="0"/>
          <w:numId w:val="2"/>
        </w:numPr>
        <w:rPr>
          <w:sz w:val="24"/>
          <w:szCs w:val="24"/>
        </w:rPr>
      </w:pPr>
      <w:r w:rsidRPr="388CEE83">
        <w:rPr>
          <w:sz w:val="24"/>
          <w:szCs w:val="24"/>
        </w:rPr>
        <w:t xml:space="preserve">Those caring for individuals with </w:t>
      </w:r>
      <w:r w:rsidR="003D2432">
        <w:rPr>
          <w:sz w:val="24"/>
          <w:szCs w:val="24"/>
        </w:rPr>
        <w:t xml:space="preserve">various forms of dementia or significant </w:t>
      </w:r>
      <w:r w:rsidRPr="388CEE83">
        <w:rPr>
          <w:sz w:val="24"/>
          <w:szCs w:val="24"/>
        </w:rPr>
        <w:t xml:space="preserve">cognitive decline may need additional or </w:t>
      </w:r>
      <w:r w:rsidR="00654AD4" w:rsidRPr="388CEE83">
        <w:rPr>
          <w:sz w:val="24"/>
          <w:szCs w:val="24"/>
        </w:rPr>
        <w:t>diverse types</w:t>
      </w:r>
      <w:r w:rsidRPr="388CEE83">
        <w:rPr>
          <w:sz w:val="24"/>
          <w:szCs w:val="24"/>
        </w:rPr>
        <w:t xml:space="preserve"> of resources as compared to other familial caregivers. </w:t>
      </w:r>
    </w:p>
    <w:p w14:paraId="42C56210" w14:textId="1CDD670D" w:rsidR="002B0E00" w:rsidRPr="00EF3CCE" w:rsidRDefault="00BC6519" w:rsidP="00EF3CCE">
      <w:pPr>
        <w:rPr>
          <w:sz w:val="24"/>
          <w:szCs w:val="24"/>
        </w:rPr>
      </w:pPr>
      <w:r w:rsidRPr="00EF3CCE">
        <w:rPr>
          <w:sz w:val="24"/>
          <w:szCs w:val="24"/>
        </w:rPr>
        <w:t>Who are the key partners to accomplish these strategies?</w:t>
      </w:r>
    </w:p>
    <w:p w14:paraId="4AF338A2" w14:textId="0A2E288A" w:rsidR="00BC6519" w:rsidRPr="00EF3CCE" w:rsidRDefault="00EE32C3" w:rsidP="00EF3CCE">
      <w:pPr>
        <w:pStyle w:val="ListParagraph"/>
        <w:numPr>
          <w:ilvl w:val="0"/>
          <w:numId w:val="6"/>
        </w:numPr>
        <w:rPr>
          <w:sz w:val="24"/>
          <w:szCs w:val="24"/>
        </w:rPr>
      </w:pPr>
      <w:r w:rsidRPr="388CEE83">
        <w:rPr>
          <w:sz w:val="24"/>
          <w:szCs w:val="24"/>
        </w:rPr>
        <w:lastRenderedPageBreak/>
        <w:t xml:space="preserve">City of Burlington, </w:t>
      </w:r>
      <w:r w:rsidR="00184360" w:rsidRPr="388CEE83">
        <w:rPr>
          <w:sz w:val="24"/>
          <w:szCs w:val="24"/>
        </w:rPr>
        <w:t xml:space="preserve">State and City Librarians, </w:t>
      </w:r>
      <w:r w:rsidR="003D2432">
        <w:rPr>
          <w:sz w:val="24"/>
          <w:szCs w:val="24"/>
        </w:rPr>
        <w:t xml:space="preserve">Senior Centers, </w:t>
      </w:r>
      <w:r w:rsidR="00405451" w:rsidRPr="388CEE83">
        <w:rPr>
          <w:sz w:val="24"/>
          <w:szCs w:val="24"/>
        </w:rPr>
        <w:t xml:space="preserve">Center on Aging, </w:t>
      </w:r>
      <w:r w:rsidR="00A66E07" w:rsidRPr="388CEE83">
        <w:rPr>
          <w:sz w:val="24"/>
          <w:szCs w:val="24"/>
        </w:rPr>
        <w:t>Vermont Public, WCAX</w:t>
      </w:r>
      <w:r w:rsidR="00314884" w:rsidRPr="388CEE83">
        <w:rPr>
          <w:sz w:val="24"/>
          <w:szCs w:val="24"/>
        </w:rPr>
        <w:t xml:space="preserve">, </w:t>
      </w:r>
      <w:r w:rsidR="2E510750" w:rsidRPr="388CEE83">
        <w:rPr>
          <w:sz w:val="24"/>
          <w:szCs w:val="24"/>
        </w:rPr>
        <w:t>AALV, New American community groups of Burlington</w:t>
      </w:r>
      <w:r w:rsidR="00314884" w:rsidRPr="388CEE83">
        <w:rPr>
          <w:sz w:val="24"/>
          <w:szCs w:val="24"/>
        </w:rPr>
        <w:t xml:space="preserve">, </w:t>
      </w:r>
      <w:r w:rsidR="00A173AC" w:rsidRPr="388CEE83">
        <w:rPr>
          <w:sz w:val="24"/>
          <w:szCs w:val="24"/>
        </w:rPr>
        <w:t>Vermont Refugee Resettlement Program, Age Well</w:t>
      </w:r>
      <w:r w:rsidR="000B29FA" w:rsidRPr="388CEE83">
        <w:rPr>
          <w:sz w:val="24"/>
          <w:szCs w:val="24"/>
        </w:rPr>
        <w:t>,</w:t>
      </w:r>
      <w:r w:rsidR="00741D40" w:rsidRPr="388CEE83">
        <w:rPr>
          <w:sz w:val="24"/>
          <w:szCs w:val="24"/>
        </w:rPr>
        <w:t xml:space="preserve"> Alzheimer’s Association, </w:t>
      </w:r>
      <w:r w:rsidR="001C5228" w:rsidRPr="388CEE83">
        <w:rPr>
          <w:sz w:val="24"/>
          <w:szCs w:val="24"/>
        </w:rPr>
        <w:t>Vermont Chapter</w:t>
      </w:r>
      <w:r w:rsidR="450E63A2" w:rsidRPr="388CEE83">
        <w:rPr>
          <w:sz w:val="24"/>
          <w:szCs w:val="24"/>
        </w:rPr>
        <w:t>, UVMMC</w:t>
      </w:r>
    </w:p>
    <w:p w14:paraId="7310B3F2" w14:textId="3D4DB7F2" w:rsidR="00BC6519" w:rsidRPr="00EF3CCE" w:rsidRDefault="00BC6519" w:rsidP="00EF3CCE">
      <w:pPr>
        <w:rPr>
          <w:sz w:val="24"/>
          <w:szCs w:val="24"/>
        </w:rPr>
      </w:pPr>
      <w:r w:rsidRPr="00EF3CCE">
        <w:rPr>
          <w:sz w:val="24"/>
          <w:szCs w:val="24"/>
        </w:rPr>
        <w:t>What funding or resources will be needed to accomplish these strategies?</w:t>
      </w:r>
    </w:p>
    <w:p w14:paraId="272AF086" w14:textId="2B2E6045" w:rsidR="00BC6519" w:rsidRDefault="004959C9" w:rsidP="00EF3CCE">
      <w:pPr>
        <w:pStyle w:val="ListParagraph"/>
        <w:numPr>
          <w:ilvl w:val="0"/>
          <w:numId w:val="6"/>
        </w:numPr>
        <w:rPr>
          <w:sz w:val="24"/>
          <w:szCs w:val="24"/>
        </w:rPr>
      </w:pPr>
      <w:r>
        <w:rPr>
          <w:sz w:val="24"/>
          <w:szCs w:val="24"/>
        </w:rPr>
        <w:t>F</w:t>
      </w:r>
      <w:r w:rsidR="004D555B">
        <w:rPr>
          <w:sz w:val="24"/>
          <w:szCs w:val="24"/>
        </w:rPr>
        <w:t xml:space="preserve">unding from the City of Burlington for the production and airing of </w:t>
      </w:r>
      <w:r w:rsidR="00654AD4">
        <w:rPr>
          <w:sz w:val="24"/>
          <w:szCs w:val="24"/>
        </w:rPr>
        <w:t>PSAs.</w:t>
      </w:r>
    </w:p>
    <w:p w14:paraId="32F23873" w14:textId="1F5B1161" w:rsidR="0043257B" w:rsidRDefault="00FB7ED0" w:rsidP="00EF3CCE">
      <w:pPr>
        <w:pStyle w:val="ListParagraph"/>
        <w:numPr>
          <w:ilvl w:val="0"/>
          <w:numId w:val="6"/>
        </w:numPr>
        <w:rPr>
          <w:sz w:val="24"/>
          <w:szCs w:val="24"/>
        </w:rPr>
      </w:pPr>
      <w:r>
        <w:rPr>
          <w:sz w:val="24"/>
          <w:szCs w:val="24"/>
        </w:rPr>
        <w:t xml:space="preserve">Funding from the City of Burlington for printed material </w:t>
      </w:r>
      <w:r w:rsidR="002D37C3">
        <w:rPr>
          <w:sz w:val="24"/>
          <w:szCs w:val="24"/>
        </w:rPr>
        <w:t xml:space="preserve">in English, </w:t>
      </w:r>
      <w:r w:rsidR="00904517">
        <w:rPr>
          <w:sz w:val="24"/>
          <w:szCs w:val="24"/>
        </w:rPr>
        <w:t>Braille</w:t>
      </w:r>
      <w:r w:rsidR="002D37C3">
        <w:rPr>
          <w:sz w:val="24"/>
          <w:szCs w:val="24"/>
        </w:rPr>
        <w:t xml:space="preserve"> an</w:t>
      </w:r>
      <w:r w:rsidR="00904517">
        <w:rPr>
          <w:sz w:val="24"/>
          <w:szCs w:val="24"/>
        </w:rPr>
        <w:t xml:space="preserve">d languages reflective of </w:t>
      </w:r>
      <w:r w:rsidR="00466D1D">
        <w:rPr>
          <w:sz w:val="24"/>
          <w:szCs w:val="24"/>
        </w:rPr>
        <w:t>our community members</w:t>
      </w:r>
    </w:p>
    <w:p w14:paraId="16C7BC65" w14:textId="3DAFC565" w:rsidR="00FE7BFA" w:rsidRDefault="00E7306E" w:rsidP="00EF3CCE">
      <w:pPr>
        <w:pStyle w:val="ListParagraph"/>
        <w:numPr>
          <w:ilvl w:val="0"/>
          <w:numId w:val="6"/>
        </w:numPr>
        <w:rPr>
          <w:sz w:val="24"/>
          <w:szCs w:val="24"/>
        </w:rPr>
      </w:pPr>
      <w:r>
        <w:rPr>
          <w:sz w:val="24"/>
          <w:szCs w:val="24"/>
        </w:rPr>
        <w:t xml:space="preserve">MSW Intern </w:t>
      </w:r>
      <w:r w:rsidR="00106618">
        <w:rPr>
          <w:sz w:val="24"/>
          <w:szCs w:val="24"/>
        </w:rPr>
        <w:t xml:space="preserve">(working with COA) time to </w:t>
      </w:r>
      <w:r w:rsidR="00242CFB">
        <w:rPr>
          <w:sz w:val="24"/>
          <w:szCs w:val="24"/>
        </w:rPr>
        <w:t xml:space="preserve">develop resource list </w:t>
      </w:r>
      <w:r w:rsidR="006B1D70">
        <w:rPr>
          <w:sz w:val="24"/>
          <w:szCs w:val="24"/>
        </w:rPr>
        <w:t xml:space="preserve">and links </w:t>
      </w:r>
      <w:r w:rsidR="00242CFB">
        <w:rPr>
          <w:sz w:val="24"/>
          <w:szCs w:val="24"/>
        </w:rPr>
        <w:t xml:space="preserve">for City of Burlington </w:t>
      </w:r>
      <w:r w:rsidR="00654AD4">
        <w:rPr>
          <w:sz w:val="24"/>
          <w:szCs w:val="24"/>
        </w:rPr>
        <w:t>website.</w:t>
      </w:r>
    </w:p>
    <w:p w14:paraId="5A58C62D" w14:textId="50795AC5" w:rsidR="00B4244B" w:rsidRDefault="006C461E" w:rsidP="00EF3CCE">
      <w:pPr>
        <w:pStyle w:val="ListParagraph"/>
        <w:numPr>
          <w:ilvl w:val="0"/>
          <w:numId w:val="6"/>
        </w:numPr>
        <w:rPr>
          <w:sz w:val="24"/>
          <w:szCs w:val="24"/>
        </w:rPr>
      </w:pPr>
      <w:r>
        <w:rPr>
          <w:sz w:val="24"/>
          <w:szCs w:val="24"/>
        </w:rPr>
        <w:t xml:space="preserve">Collaboration with Fletcher Free Library and Parks and Recreation </w:t>
      </w:r>
      <w:r w:rsidR="00814CFE">
        <w:rPr>
          <w:sz w:val="24"/>
          <w:szCs w:val="24"/>
        </w:rPr>
        <w:t>for caregiver educatio</w:t>
      </w:r>
      <w:r w:rsidR="00E01295">
        <w:rPr>
          <w:sz w:val="24"/>
          <w:szCs w:val="24"/>
        </w:rPr>
        <w:t>n, support groups and Memory Cafes</w:t>
      </w:r>
    </w:p>
    <w:p w14:paraId="2C094FD4" w14:textId="152B754D" w:rsidR="00E01295" w:rsidRDefault="00700A67" w:rsidP="00EF3CCE">
      <w:pPr>
        <w:pStyle w:val="ListParagraph"/>
        <w:numPr>
          <w:ilvl w:val="0"/>
          <w:numId w:val="6"/>
        </w:numPr>
        <w:rPr>
          <w:sz w:val="24"/>
          <w:szCs w:val="24"/>
        </w:rPr>
      </w:pPr>
      <w:r>
        <w:rPr>
          <w:sz w:val="24"/>
          <w:szCs w:val="24"/>
        </w:rPr>
        <w:t xml:space="preserve">Partnering </w:t>
      </w:r>
      <w:r w:rsidR="00397FCD" w:rsidRPr="388CEE83">
        <w:rPr>
          <w:sz w:val="24"/>
          <w:szCs w:val="24"/>
        </w:rPr>
        <w:t>with BIPOC advocates and associations, Vermont Refugee Resettlement Program</w:t>
      </w:r>
      <w:r w:rsidR="2460D63B" w:rsidRPr="388CEE83">
        <w:rPr>
          <w:sz w:val="24"/>
          <w:szCs w:val="24"/>
        </w:rPr>
        <w:t>, New American groups</w:t>
      </w:r>
    </w:p>
    <w:p w14:paraId="571ED86F" w14:textId="70E543BA" w:rsidR="003D2432" w:rsidRPr="00EF3CCE" w:rsidRDefault="003D2432" w:rsidP="00EF3CCE">
      <w:pPr>
        <w:pStyle w:val="ListParagraph"/>
        <w:numPr>
          <w:ilvl w:val="0"/>
          <w:numId w:val="6"/>
        </w:numPr>
        <w:rPr>
          <w:sz w:val="24"/>
          <w:szCs w:val="24"/>
        </w:rPr>
      </w:pPr>
      <w:r>
        <w:rPr>
          <w:sz w:val="24"/>
          <w:szCs w:val="24"/>
        </w:rPr>
        <w:t>Funding for expanding PCA training and education.</w:t>
      </w:r>
    </w:p>
    <w:p w14:paraId="76A8957C" w14:textId="095A37F2" w:rsidR="002B0E00" w:rsidRPr="00EF3CCE" w:rsidRDefault="00EF3CCE" w:rsidP="00EF3CCE">
      <w:pPr>
        <w:rPr>
          <w:sz w:val="24"/>
          <w:szCs w:val="24"/>
        </w:rPr>
      </w:pPr>
      <w:r w:rsidRPr="00EF3CCE">
        <w:rPr>
          <w:sz w:val="24"/>
          <w:szCs w:val="24"/>
        </w:rPr>
        <w:t>What legislation</w:t>
      </w:r>
      <w:r w:rsidR="00BC6519" w:rsidRPr="00EF3CCE">
        <w:rPr>
          <w:sz w:val="24"/>
          <w:szCs w:val="24"/>
        </w:rPr>
        <w:t xml:space="preserve"> or policy change</w:t>
      </w:r>
      <w:r w:rsidR="00AE0827">
        <w:rPr>
          <w:sz w:val="24"/>
          <w:szCs w:val="24"/>
        </w:rPr>
        <w:t xml:space="preserve"> (local or state)</w:t>
      </w:r>
      <w:r w:rsidR="00BC6519" w:rsidRPr="00EF3CCE">
        <w:rPr>
          <w:sz w:val="24"/>
          <w:szCs w:val="24"/>
        </w:rPr>
        <w:t xml:space="preserve"> will be needed to accomplish these strategies?</w:t>
      </w:r>
    </w:p>
    <w:p w14:paraId="698329FF" w14:textId="60AD4584" w:rsidR="00397FCD" w:rsidRDefault="00397FCD" w:rsidP="388CEE83">
      <w:pPr>
        <w:pStyle w:val="ListParagraph"/>
        <w:numPr>
          <w:ilvl w:val="0"/>
          <w:numId w:val="6"/>
        </w:numPr>
        <w:rPr>
          <w:sz w:val="24"/>
          <w:szCs w:val="24"/>
        </w:rPr>
      </w:pPr>
      <w:r w:rsidRPr="388CEE83">
        <w:rPr>
          <w:sz w:val="24"/>
          <w:szCs w:val="24"/>
        </w:rPr>
        <w:t xml:space="preserve">Potential policy changes </w:t>
      </w:r>
      <w:r w:rsidR="00A71351" w:rsidRPr="388CEE83">
        <w:rPr>
          <w:sz w:val="24"/>
          <w:szCs w:val="24"/>
        </w:rPr>
        <w:t xml:space="preserve">to incorporate caregiver accommodation </w:t>
      </w:r>
      <w:r w:rsidR="00016F63" w:rsidRPr="388CEE83">
        <w:rPr>
          <w:sz w:val="24"/>
          <w:szCs w:val="24"/>
        </w:rPr>
        <w:t>for city employees</w:t>
      </w:r>
      <w:r w:rsidR="4ADDCD3A" w:rsidRPr="388CEE83">
        <w:rPr>
          <w:sz w:val="24"/>
          <w:szCs w:val="24"/>
        </w:rPr>
        <w:t>, with attention to culturally</w:t>
      </w:r>
      <w:r w:rsidR="00654AD4">
        <w:rPr>
          <w:sz w:val="24"/>
          <w:szCs w:val="24"/>
        </w:rPr>
        <w:t xml:space="preserve"> appropriate</w:t>
      </w:r>
      <w:r w:rsidR="4ADDCD3A" w:rsidRPr="388CEE83">
        <w:rPr>
          <w:sz w:val="24"/>
          <w:szCs w:val="24"/>
        </w:rPr>
        <w:t xml:space="preserve"> caregiving and housing arrangements </w:t>
      </w:r>
    </w:p>
    <w:p w14:paraId="057AEA83" w14:textId="63C09F6B" w:rsidR="00BC6519" w:rsidRPr="00EF3CCE" w:rsidRDefault="004A0680" w:rsidP="00EF3CCE">
      <w:pPr>
        <w:rPr>
          <w:sz w:val="24"/>
          <w:szCs w:val="24"/>
        </w:rPr>
      </w:pPr>
      <w:r w:rsidRPr="00EF3CCE">
        <w:rPr>
          <w:sz w:val="24"/>
          <w:szCs w:val="24"/>
        </w:rPr>
        <w:t xml:space="preserve">What data could be used to measure </w:t>
      </w:r>
      <w:r w:rsidR="00CC1484" w:rsidRPr="00EF3CCE">
        <w:rPr>
          <w:sz w:val="24"/>
          <w:szCs w:val="24"/>
        </w:rPr>
        <w:t>the success</w:t>
      </w:r>
      <w:r w:rsidRPr="00EF3CCE">
        <w:rPr>
          <w:sz w:val="24"/>
          <w:szCs w:val="24"/>
        </w:rPr>
        <w:t xml:space="preserve"> of these strategies?</w:t>
      </w:r>
    </w:p>
    <w:p w14:paraId="07B285FC" w14:textId="70431331" w:rsidR="004A0680" w:rsidRDefault="00A25A82" w:rsidP="00EF3CCE">
      <w:pPr>
        <w:pStyle w:val="ListParagraph"/>
        <w:numPr>
          <w:ilvl w:val="0"/>
          <w:numId w:val="6"/>
        </w:numPr>
        <w:rPr>
          <w:sz w:val="24"/>
          <w:szCs w:val="24"/>
        </w:rPr>
      </w:pPr>
      <w:r>
        <w:rPr>
          <w:sz w:val="24"/>
          <w:szCs w:val="24"/>
        </w:rPr>
        <w:t>Number of people served by support groups</w:t>
      </w:r>
      <w:r w:rsidR="00AD26B3">
        <w:rPr>
          <w:sz w:val="24"/>
          <w:szCs w:val="24"/>
        </w:rPr>
        <w:t xml:space="preserve">, </w:t>
      </w:r>
      <w:r w:rsidR="00567754">
        <w:rPr>
          <w:sz w:val="24"/>
          <w:szCs w:val="24"/>
        </w:rPr>
        <w:t>Memory Cafes and educational events</w:t>
      </w:r>
      <w:r w:rsidR="006B51FE">
        <w:rPr>
          <w:sz w:val="24"/>
          <w:szCs w:val="24"/>
        </w:rPr>
        <w:t xml:space="preserve"> (Y/Y)</w:t>
      </w:r>
    </w:p>
    <w:p w14:paraId="0B4EACE8" w14:textId="09E0C299" w:rsidR="00767CF4" w:rsidRPr="00EF3CCE" w:rsidRDefault="00D17A9E" w:rsidP="00EF3CCE">
      <w:pPr>
        <w:pStyle w:val="ListParagraph"/>
        <w:numPr>
          <w:ilvl w:val="0"/>
          <w:numId w:val="6"/>
        </w:numPr>
        <w:rPr>
          <w:sz w:val="24"/>
          <w:szCs w:val="24"/>
        </w:rPr>
      </w:pPr>
      <w:r>
        <w:rPr>
          <w:sz w:val="24"/>
          <w:szCs w:val="24"/>
        </w:rPr>
        <w:t>Number of times the resource page is accessed</w:t>
      </w:r>
      <w:r w:rsidR="006B51FE">
        <w:rPr>
          <w:sz w:val="24"/>
          <w:szCs w:val="24"/>
        </w:rPr>
        <w:t xml:space="preserve"> (Y/Y)</w:t>
      </w:r>
    </w:p>
    <w:p w14:paraId="30BC6B57" w14:textId="375EA913" w:rsidR="00877C46" w:rsidRPr="00EF3CCE" w:rsidRDefault="00877C46" w:rsidP="00EF3CCE">
      <w:pPr>
        <w:rPr>
          <w:sz w:val="24"/>
          <w:szCs w:val="24"/>
        </w:rPr>
      </w:pPr>
      <w:r w:rsidRPr="00EF3CCE">
        <w:rPr>
          <w:sz w:val="24"/>
          <w:szCs w:val="24"/>
        </w:rPr>
        <w:t>What existing programs or initiatives support these strategies?</w:t>
      </w:r>
    </w:p>
    <w:p w14:paraId="45890BE7" w14:textId="7E0A5FE5" w:rsidR="00EF3CCE" w:rsidRPr="00EF3CCE" w:rsidRDefault="00785C6B" w:rsidP="00EF3CCE">
      <w:pPr>
        <w:pStyle w:val="ListParagraph"/>
        <w:numPr>
          <w:ilvl w:val="0"/>
          <w:numId w:val="6"/>
        </w:numPr>
        <w:rPr>
          <w:sz w:val="24"/>
          <w:szCs w:val="24"/>
        </w:rPr>
      </w:pPr>
      <w:r>
        <w:rPr>
          <w:sz w:val="24"/>
          <w:szCs w:val="24"/>
        </w:rPr>
        <w:t xml:space="preserve">Dementia </w:t>
      </w:r>
      <w:r w:rsidR="00DE0B6D">
        <w:rPr>
          <w:sz w:val="24"/>
          <w:szCs w:val="24"/>
        </w:rPr>
        <w:t xml:space="preserve">Family </w:t>
      </w:r>
      <w:r>
        <w:rPr>
          <w:sz w:val="24"/>
          <w:szCs w:val="24"/>
        </w:rPr>
        <w:t>Caregiver Center, Community of Vermont Elders (COVE)</w:t>
      </w:r>
      <w:r w:rsidR="00072A57">
        <w:rPr>
          <w:sz w:val="24"/>
          <w:szCs w:val="24"/>
        </w:rPr>
        <w:t xml:space="preserve">, Age Well, </w:t>
      </w:r>
      <w:r w:rsidR="00D52AFC">
        <w:rPr>
          <w:sz w:val="24"/>
          <w:szCs w:val="24"/>
        </w:rPr>
        <w:t>AARP</w:t>
      </w:r>
      <w:r w:rsidR="00F67E12">
        <w:rPr>
          <w:sz w:val="24"/>
          <w:szCs w:val="24"/>
        </w:rPr>
        <w:t xml:space="preserve">, </w:t>
      </w:r>
      <w:r w:rsidR="00DE0B6D">
        <w:rPr>
          <w:sz w:val="24"/>
          <w:szCs w:val="24"/>
        </w:rPr>
        <w:t>Center on Aging</w:t>
      </w:r>
    </w:p>
    <w:p w14:paraId="1F20D0C5" w14:textId="37599292" w:rsidR="004E5BBF" w:rsidRPr="00EF3CCE" w:rsidRDefault="00877C46" w:rsidP="00EF3CCE">
      <w:pPr>
        <w:rPr>
          <w:sz w:val="24"/>
          <w:szCs w:val="24"/>
        </w:rPr>
      </w:pPr>
      <w:r w:rsidRPr="00EF3CCE">
        <w:rPr>
          <w:sz w:val="24"/>
          <w:szCs w:val="24"/>
        </w:rPr>
        <w:t>How do these strategies reflect the input and priorities of Older Vermonters?</w:t>
      </w:r>
    </w:p>
    <w:p w14:paraId="59C4C0D9" w14:textId="683AF659" w:rsidR="004E5BBF" w:rsidRPr="00EF3CCE" w:rsidRDefault="00952709" w:rsidP="00EF3CCE">
      <w:pPr>
        <w:pStyle w:val="ListParagraph"/>
        <w:numPr>
          <w:ilvl w:val="0"/>
          <w:numId w:val="6"/>
        </w:numPr>
        <w:rPr>
          <w:sz w:val="24"/>
          <w:szCs w:val="24"/>
        </w:rPr>
      </w:pPr>
      <w:r>
        <w:rPr>
          <w:sz w:val="24"/>
          <w:szCs w:val="24"/>
        </w:rPr>
        <w:t xml:space="preserve">Older Vermonters, their </w:t>
      </w:r>
      <w:r w:rsidR="007A14C9">
        <w:rPr>
          <w:sz w:val="24"/>
          <w:szCs w:val="24"/>
        </w:rPr>
        <w:t xml:space="preserve">caregivers and community organizations that care for older Vermonters </w:t>
      </w:r>
      <w:r w:rsidR="005F661D">
        <w:rPr>
          <w:sz w:val="24"/>
          <w:szCs w:val="24"/>
        </w:rPr>
        <w:t>will be involved in the development and implementation of these strategies.</w:t>
      </w:r>
    </w:p>
    <w:p w14:paraId="22576345" w14:textId="1DC9E549" w:rsidR="388CEE83" w:rsidRDefault="388CEE83" w:rsidP="388CEE83">
      <w:pPr>
        <w:rPr>
          <w:ins w:id="1" w:author="Elizabeth Tuttle" w:date="2023-08-14T19:07:00Z"/>
          <w:sz w:val="24"/>
          <w:szCs w:val="24"/>
        </w:rPr>
      </w:pPr>
    </w:p>
    <w:p w14:paraId="655E4FB7" w14:textId="2C5763E6" w:rsidR="529D3C51" w:rsidRDefault="529D3C51" w:rsidP="529D3C51">
      <w:pPr>
        <w:rPr>
          <w:sz w:val="24"/>
          <w:szCs w:val="24"/>
        </w:rPr>
      </w:pPr>
    </w:p>
    <w:sectPr w:rsidR="529D3C51" w:rsidSect="003D4BE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6728" w14:textId="77777777" w:rsidR="003D4BEA" w:rsidRDefault="003D4BEA" w:rsidP="008403E8">
      <w:pPr>
        <w:spacing w:after="0" w:line="240" w:lineRule="auto"/>
      </w:pPr>
      <w:r>
        <w:separator/>
      </w:r>
    </w:p>
  </w:endnote>
  <w:endnote w:type="continuationSeparator" w:id="0">
    <w:p w14:paraId="6231BF4E" w14:textId="77777777" w:rsidR="003D4BEA" w:rsidRDefault="003D4BEA" w:rsidP="0084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4E5B" w14:textId="77777777" w:rsidR="008403E8" w:rsidRDefault="00840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2430" w14:textId="77777777" w:rsidR="008403E8" w:rsidRDefault="00840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403F" w14:textId="77777777" w:rsidR="008403E8" w:rsidRDefault="0084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FC47" w14:textId="77777777" w:rsidR="003D4BEA" w:rsidRDefault="003D4BEA" w:rsidP="008403E8">
      <w:pPr>
        <w:spacing w:after="0" w:line="240" w:lineRule="auto"/>
      </w:pPr>
      <w:r>
        <w:separator/>
      </w:r>
    </w:p>
  </w:footnote>
  <w:footnote w:type="continuationSeparator" w:id="0">
    <w:p w14:paraId="32649353" w14:textId="77777777" w:rsidR="003D4BEA" w:rsidRDefault="003D4BEA" w:rsidP="0084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146A" w14:textId="77777777" w:rsidR="008403E8" w:rsidRDefault="00840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46308"/>
      <w:docPartObj>
        <w:docPartGallery w:val="Watermarks"/>
        <w:docPartUnique/>
      </w:docPartObj>
    </w:sdtPr>
    <w:sdtContent>
      <w:p w14:paraId="419A93C6" w14:textId="54E72F66" w:rsidR="008403E8" w:rsidRDefault="00000000">
        <w:pPr>
          <w:pStyle w:val="Header"/>
        </w:pPr>
        <w:r>
          <w:rPr>
            <w:noProof/>
          </w:rPr>
          <w:pict w14:anchorId="56E87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B29" w14:textId="77777777" w:rsidR="008403E8" w:rsidRDefault="008403E8">
    <w:pPr>
      <w:pStyle w:val="Header"/>
    </w:pPr>
  </w:p>
</w:hdr>
</file>

<file path=word/intelligence2.xml><?xml version="1.0" encoding="utf-8"?>
<int2:intelligence xmlns:int2="http://schemas.microsoft.com/office/intelligence/2020/intelligence" xmlns:oel="http://schemas.microsoft.com/office/2019/extlst">
  <int2:observations>
    <int2:textHash int2:hashCode="4kqLzkHpC+gAji" int2:id="HtAdh1G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F8F"/>
    <w:multiLevelType w:val="hybridMultilevel"/>
    <w:tmpl w:val="F69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1CC"/>
    <w:multiLevelType w:val="hybridMultilevel"/>
    <w:tmpl w:val="EB58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660A"/>
    <w:multiLevelType w:val="hybridMultilevel"/>
    <w:tmpl w:val="DFF207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65851"/>
    <w:multiLevelType w:val="multilevel"/>
    <w:tmpl w:val="D990F1EC"/>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9C85D"/>
    <w:multiLevelType w:val="multilevel"/>
    <w:tmpl w:val="430813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D82D7"/>
    <w:multiLevelType w:val="hybridMultilevel"/>
    <w:tmpl w:val="7034F0CE"/>
    <w:lvl w:ilvl="0" w:tplc="CE6E020C">
      <w:start w:val="1"/>
      <w:numFmt w:val="bullet"/>
      <w:lvlText w:val=""/>
      <w:lvlJc w:val="left"/>
      <w:pPr>
        <w:ind w:left="720" w:hanging="360"/>
      </w:pPr>
      <w:rPr>
        <w:rFonts w:ascii="Symbol" w:hAnsi="Symbol" w:hint="default"/>
      </w:rPr>
    </w:lvl>
    <w:lvl w:ilvl="1" w:tplc="F25E9304">
      <w:start w:val="1"/>
      <w:numFmt w:val="bullet"/>
      <w:lvlText w:val="o"/>
      <w:lvlJc w:val="left"/>
      <w:pPr>
        <w:ind w:left="1440" w:hanging="360"/>
      </w:pPr>
      <w:rPr>
        <w:rFonts w:ascii="Courier New" w:hAnsi="Courier New" w:hint="default"/>
      </w:rPr>
    </w:lvl>
    <w:lvl w:ilvl="2" w:tplc="99002918">
      <w:start w:val="1"/>
      <w:numFmt w:val="bullet"/>
      <w:lvlText w:val=""/>
      <w:lvlJc w:val="left"/>
      <w:pPr>
        <w:ind w:left="2160" w:hanging="360"/>
      </w:pPr>
      <w:rPr>
        <w:rFonts w:ascii="Wingdings" w:hAnsi="Wingdings" w:hint="default"/>
      </w:rPr>
    </w:lvl>
    <w:lvl w:ilvl="3" w:tplc="EBEE8E44">
      <w:start w:val="1"/>
      <w:numFmt w:val="bullet"/>
      <w:lvlText w:val=""/>
      <w:lvlJc w:val="left"/>
      <w:pPr>
        <w:ind w:left="2880" w:hanging="360"/>
      </w:pPr>
      <w:rPr>
        <w:rFonts w:ascii="Symbol" w:hAnsi="Symbol" w:hint="default"/>
      </w:rPr>
    </w:lvl>
    <w:lvl w:ilvl="4" w:tplc="490E283E">
      <w:start w:val="1"/>
      <w:numFmt w:val="bullet"/>
      <w:lvlText w:val="o"/>
      <w:lvlJc w:val="left"/>
      <w:pPr>
        <w:ind w:left="3600" w:hanging="360"/>
      </w:pPr>
      <w:rPr>
        <w:rFonts w:ascii="Courier New" w:hAnsi="Courier New" w:hint="default"/>
      </w:rPr>
    </w:lvl>
    <w:lvl w:ilvl="5" w:tplc="55EEE914">
      <w:start w:val="1"/>
      <w:numFmt w:val="bullet"/>
      <w:lvlText w:val=""/>
      <w:lvlJc w:val="left"/>
      <w:pPr>
        <w:ind w:left="4320" w:hanging="360"/>
      </w:pPr>
      <w:rPr>
        <w:rFonts w:ascii="Wingdings" w:hAnsi="Wingdings" w:hint="default"/>
      </w:rPr>
    </w:lvl>
    <w:lvl w:ilvl="6" w:tplc="60A2A0B4">
      <w:start w:val="1"/>
      <w:numFmt w:val="bullet"/>
      <w:lvlText w:val=""/>
      <w:lvlJc w:val="left"/>
      <w:pPr>
        <w:ind w:left="5040" w:hanging="360"/>
      </w:pPr>
      <w:rPr>
        <w:rFonts w:ascii="Symbol" w:hAnsi="Symbol" w:hint="default"/>
      </w:rPr>
    </w:lvl>
    <w:lvl w:ilvl="7" w:tplc="8018839C">
      <w:start w:val="1"/>
      <w:numFmt w:val="bullet"/>
      <w:lvlText w:val="o"/>
      <w:lvlJc w:val="left"/>
      <w:pPr>
        <w:ind w:left="5760" w:hanging="360"/>
      </w:pPr>
      <w:rPr>
        <w:rFonts w:ascii="Courier New" w:hAnsi="Courier New" w:hint="default"/>
      </w:rPr>
    </w:lvl>
    <w:lvl w:ilvl="8" w:tplc="5E5EA96E">
      <w:start w:val="1"/>
      <w:numFmt w:val="bullet"/>
      <w:lvlText w:val=""/>
      <w:lvlJc w:val="left"/>
      <w:pPr>
        <w:ind w:left="6480" w:hanging="360"/>
      </w:pPr>
      <w:rPr>
        <w:rFonts w:ascii="Wingdings" w:hAnsi="Wingdings" w:hint="default"/>
      </w:rPr>
    </w:lvl>
  </w:abstractNum>
  <w:abstractNum w:abstractNumId="8" w15:restartNumberingAfterBreak="0">
    <w:nsid w:val="44BEA792"/>
    <w:multiLevelType w:val="hybridMultilevel"/>
    <w:tmpl w:val="B9AED92E"/>
    <w:lvl w:ilvl="0" w:tplc="7A58F6F8">
      <w:start w:val="1"/>
      <w:numFmt w:val="bullet"/>
      <w:lvlText w:val=""/>
      <w:lvlJc w:val="left"/>
      <w:pPr>
        <w:ind w:left="720" w:hanging="360"/>
      </w:pPr>
      <w:rPr>
        <w:rFonts w:ascii="Symbol" w:hAnsi="Symbol" w:hint="default"/>
      </w:rPr>
    </w:lvl>
    <w:lvl w:ilvl="1" w:tplc="25B4B734">
      <w:start w:val="1"/>
      <w:numFmt w:val="bullet"/>
      <w:lvlText w:val="o"/>
      <w:lvlJc w:val="left"/>
      <w:pPr>
        <w:ind w:left="1440" w:hanging="360"/>
      </w:pPr>
      <w:rPr>
        <w:rFonts w:ascii="Courier New" w:hAnsi="Courier New" w:hint="default"/>
      </w:rPr>
    </w:lvl>
    <w:lvl w:ilvl="2" w:tplc="C9E6F712">
      <w:start w:val="1"/>
      <w:numFmt w:val="bullet"/>
      <w:lvlText w:val=""/>
      <w:lvlJc w:val="left"/>
      <w:pPr>
        <w:ind w:left="2160" w:hanging="360"/>
      </w:pPr>
      <w:rPr>
        <w:rFonts w:ascii="Wingdings" w:hAnsi="Wingdings" w:hint="default"/>
      </w:rPr>
    </w:lvl>
    <w:lvl w:ilvl="3" w:tplc="1C5A0D52">
      <w:start w:val="1"/>
      <w:numFmt w:val="bullet"/>
      <w:lvlText w:val=""/>
      <w:lvlJc w:val="left"/>
      <w:pPr>
        <w:ind w:left="2880" w:hanging="360"/>
      </w:pPr>
      <w:rPr>
        <w:rFonts w:ascii="Symbol" w:hAnsi="Symbol" w:hint="default"/>
      </w:rPr>
    </w:lvl>
    <w:lvl w:ilvl="4" w:tplc="3F9CD2BA">
      <w:start w:val="1"/>
      <w:numFmt w:val="bullet"/>
      <w:lvlText w:val="o"/>
      <w:lvlJc w:val="left"/>
      <w:pPr>
        <w:ind w:left="3600" w:hanging="360"/>
      </w:pPr>
      <w:rPr>
        <w:rFonts w:ascii="Courier New" w:hAnsi="Courier New" w:hint="default"/>
      </w:rPr>
    </w:lvl>
    <w:lvl w:ilvl="5" w:tplc="A33EEA42">
      <w:start w:val="1"/>
      <w:numFmt w:val="bullet"/>
      <w:lvlText w:val=""/>
      <w:lvlJc w:val="left"/>
      <w:pPr>
        <w:ind w:left="4320" w:hanging="360"/>
      </w:pPr>
      <w:rPr>
        <w:rFonts w:ascii="Wingdings" w:hAnsi="Wingdings" w:hint="default"/>
      </w:rPr>
    </w:lvl>
    <w:lvl w:ilvl="6" w:tplc="9FAABDD0">
      <w:start w:val="1"/>
      <w:numFmt w:val="bullet"/>
      <w:lvlText w:val=""/>
      <w:lvlJc w:val="left"/>
      <w:pPr>
        <w:ind w:left="5040" w:hanging="360"/>
      </w:pPr>
      <w:rPr>
        <w:rFonts w:ascii="Symbol" w:hAnsi="Symbol" w:hint="default"/>
      </w:rPr>
    </w:lvl>
    <w:lvl w:ilvl="7" w:tplc="6010A1B4">
      <w:start w:val="1"/>
      <w:numFmt w:val="bullet"/>
      <w:lvlText w:val="o"/>
      <w:lvlJc w:val="left"/>
      <w:pPr>
        <w:ind w:left="5760" w:hanging="360"/>
      </w:pPr>
      <w:rPr>
        <w:rFonts w:ascii="Courier New" w:hAnsi="Courier New" w:hint="default"/>
      </w:rPr>
    </w:lvl>
    <w:lvl w:ilvl="8" w:tplc="22162ECE">
      <w:start w:val="1"/>
      <w:numFmt w:val="bullet"/>
      <w:lvlText w:val=""/>
      <w:lvlJc w:val="left"/>
      <w:pPr>
        <w:ind w:left="6480" w:hanging="360"/>
      </w:pPr>
      <w:rPr>
        <w:rFonts w:ascii="Wingdings" w:hAnsi="Wingdings" w:hint="default"/>
      </w:rPr>
    </w:lvl>
  </w:abstractNum>
  <w:abstractNum w:abstractNumId="9" w15:restartNumberingAfterBreak="0">
    <w:nsid w:val="6443F2E0"/>
    <w:multiLevelType w:val="hybridMultilevel"/>
    <w:tmpl w:val="E07462AC"/>
    <w:lvl w:ilvl="0" w:tplc="B6F69CEA">
      <w:start w:val="1"/>
      <w:numFmt w:val="bullet"/>
      <w:lvlText w:val=""/>
      <w:lvlJc w:val="left"/>
      <w:pPr>
        <w:ind w:left="720" w:hanging="360"/>
      </w:pPr>
      <w:rPr>
        <w:rFonts w:ascii="Symbol" w:hAnsi="Symbol" w:hint="default"/>
      </w:rPr>
    </w:lvl>
    <w:lvl w:ilvl="1" w:tplc="39C8F992">
      <w:start w:val="1"/>
      <w:numFmt w:val="bullet"/>
      <w:lvlText w:val="o"/>
      <w:lvlJc w:val="left"/>
      <w:pPr>
        <w:ind w:left="1440" w:hanging="360"/>
      </w:pPr>
      <w:rPr>
        <w:rFonts w:ascii="Courier New" w:hAnsi="Courier New" w:hint="default"/>
      </w:rPr>
    </w:lvl>
    <w:lvl w:ilvl="2" w:tplc="13D0588A">
      <w:start w:val="1"/>
      <w:numFmt w:val="bullet"/>
      <w:lvlText w:val=""/>
      <w:lvlJc w:val="left"/>
      <w:pPr>
        <w:ind w:left="2160" w:hanging="360"/>
      </w:pPr>
      <w:rPr>
        <w:rFonts w:ascii="Wingdings" w:hAnsi="Wingdings" w:hint="default"/>
      </w:rPr>
    </w:lvl>
    <w:lvl w:ilvl="3" w:tplc="F8B82DA0">
      <w:start w:val="1"/>
      <w:numFmt w:val="bullet"/>
      <w:lvlText w:val=""/>
      <w:lvlJc w:val="left"/>
      <w:pPr>
        <w:ind w:left="2880" w:hanging="360"/>
      </w:pPr>
      <w:rPr>
        <w:rFonts w:ascii="Symbol" w:hAnsi="Symbol" w:hint="default"/>
      </w:rPr>
    </w:lvl>
    <w:lvl w:ilvl="4" w:tplc="C55C0C86">
      <w:start w:val="1"/>
      <w:numFmt w:val="bullet"/>
      <w:lvlText w:val="o"/>
      <w:lvlJc w:val="left"/>
      <w:pPr>
        <w:ind w:left="3600" w:hanging="360"/>
      </w:pPr>
      <w:rPr>
        <w:rFonts w:ascii="Courier New" w:hAnsi="Courier New" w:hint="default"/>
      </w:rPr>
    </w:lvl>
    <w:lvl w:ilvl="5" w:tplc="C0AAC8AE">
      <w:start w:val="1"/>
      <w:numFmt w:val="bullet"/>
      <w:lvlText w:val=""/>
      <w:lvlJc w:val="left"/>
      <w:pPr>
        <w:ind w:left="4320" w:hanging="360"/>
      </w:pPr>
      <w:rPr>
        <w:rFonts w:ascii="Wingdings" w:hAnsi="Wingdings" w:hint="default"/>
      </w:rPr>
    </w:lvl>
    <w:lvl w:ilvl="6" w:tplc="6F4C2B14">
      <w:start w:val="1"/>
      <w:numFmt w:val="bullet"/>
      <w:lvlText w:val=""/>
      <w:lvlJc w:val="left"/>
      <w:pPr>
        <w:ind w:left="5040" w:hanging="360"/>
      </w:pPr>
      <w:rPr>
        <w:rFonts w:ascii="Symbol" w:hAnsi="Symbol" w:hint="default"/>
      </w:rPr>
    </w:lvl>
    <w:lvl w:ilvl="7" w:tplc="12767FE0">
      <w:start w:val="1"/>
      <w:numFmt w:val="bullet"/>
      <w:lvlText w:val="o"/>
      <w:lvlJc w:val="left"/>
      <w:pPr>
        <w:ind w:left="5760" w:hanging="360"/>
      </w:pPr>
      <w:rPr>
        <w:rFonts w:ascii="Courier New" w:hAnsi="Courier New" w:hint="default"/>
      </w:rPr>
    </w:lvl>
    <w:lvl w:ilvl="8" w:tplc="25AEE880">
      <w:start w:val="1"/>
      <w:numFmt w:val="bullet"/>
      <w:lvlText w:val=""/>
      <w:lvlJc w:val="left"/>
      <w:pPr>
        <w:ind w:left="6480" w:hanging="360"/>
      </w:pPr>
      <w:rPr>
        <w:rFonts w:ascii="Wingdings" w:hAnsi="Wingdings" w:hint="default"/>
      </w:rPr>
    </w:lvl>
  </w:abstractNum>
  <w:abstractNum w:abstractNumId="10"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976"/>
    <w:multiLevelType w:val="hybridMultilevel"/>
    <w:tmpl w:val="ACC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0E0D8"/>
    <w:multiLevelType w:val="hybridMultilevel"/>
    <w:tmpl w:val="680CF76C"/>
    <w:lvl w:ilvl="0" w:tplc="71926BAA">
      <w:start w:val="1"/>
      <w:numFmt w:val="bullet"/>
      <w:lvlText w:val=""/>
      <w:lvlJc w:val="left"/>
      <w:pPr>
        <w:ind w:left="720" w:hanging="360"/>
      </w:pPr>
      <w:rPr>
        <w:rFonts w:ascii="Symbol" w:hAnsi="Symbol" w:hint="default"/>
      </w:rPr>
    </w:lvl>
    <w:lvl w:ilvl="1" w:tplc="DA00D636">
      <w:start w:val="1"/>
      <w:numFmt w:val="bullet"/>
      <w:lvlText w:val="o"/>
      <w:lvlJc w:val="left"/>
      <w:pPr>
        <w:ind w:left="1440" w:hanging="360"/>
      </w:pPr>
      <w:rPr>
        <w:rFonts w:ascii="Courier New" w:hAnsi="Courier New" w:hint="default"/>
      </w:rPr>
    </w:lvl>
    <w:lvl w:ilvl="2" w:tplc="6302D788">
      <w:start w:val="1"/>
      <w:numFmt w:val="bullet"/>
      <w:lvlText w:val=""/>
      <w:lvlJc w:val="left"/>
      <w:pPr>
        <w:ind w:left="2160" w:hanging="360"/>
      </w:pPr>
      <w:rPr>
        <w:rFonts w:ascii="Wingdings" w:hAnsi="Wingdings" w:hint="default"/>
      </w:rPr>
    </w:lvl>
    <w:lvl w:ilvl="3" w:tplc="0F4C4176">
      <w:start w:val="1"/>
      <w:numFmt w:val="bullet"/>
      <w:lvlText w:val=""/>
      <w:lvlJc w:val="left"/>
      <w:pPr>
        <w:ind w:left="2880" w:hanging="360"/>
      </w:pPr>
      <w:rPr>
        <w:rFonts w:ascii="Symbol" w:hAnsi="Symbol" w:hint="default"/>
      </w:rPr>
    </w:lvl>
    <w:lvl w:ilvl="4" w:tplc="DA8E0BB8">
      <w:start w:val="1"/>
      <w:numFmt w:val="bullet"/>
      <w:lvlText w:val="o"/>
      <w:lvlJc w:val="left"/>
      <w:pPr>
        <w:ind w:left="3600" w:hanging="360"/>
      </w:pPr>
      <w:rPr>
        <w:rFonts w:ascii="Courier New" w:hAnsi="Courier New" w:hint="default"/>
      </w:rPr>
    </w:lvl>
    <w:lvl w:ilvl="5" w:tplc="F67A5684">
      <w:start w:val="1"/>
      <w:numFmt w:val="bullet"/>
      <w:lvlText w:val=""/>
      <w:lvlJc w:val="left"/>
      <w:pPr>
        <w:ind w:left="4320" w:hanging="360"/>
      </w:pPr>
      <w:rPr>
        <w:rFonts w:ascii="Wingdings" w:hAnsi="Wingdings" w:hint="default"/>
      </w:rPr>
    </w:lvl>
    <w:lvl w:ilvl="6" w:tplc="692C48DC">
      <w:start w:val="1"/>
      <w:numFmt w:val="bullet"/>
      <w:lvlText w:val=""/>
      <w:lvlJc w:val="left"/>
      <w:pPr>
        <w:ind w:left="5040" w:hanging="360"/>
      </w:pPr>
      <w:rPr>
        <w:rFonts w:ascii="Symbol" w:hAnsi="Symbol" w:hint="default"/>
      </w:rPr>
    </w:lvl>
    <w:lvl w:ilvl="7" w:tplc="8102B1C6">
      <w:start w:val="1"/>
      <w:numFmt w:val="bullet"/>
      <w:lvlText w:val="o"/>
      <w:lvlJc w:val="left"/>
      <w:pPr>
        <w:ind w:left="5760" w:hanging="360"/>
      </w:pPr>
      <w:rPr>
        <w:rFonts w:ascii="Courier New" w:hAnsi="Courier New" w:hint="default"/>
      </w:rPr>
    </w:lvl>
    <w:lvl w:ilvl="8" w:tplc="A9406DB2">
      <w:start w:val="1"/>
      <w:numFmt w:val="bullet"/>
      <w:lvlText w:val=""/>
      <w:lvlJc w:val="left"/>
      <w:pPr>
        <w:ind w:left="6480" w:hanging="360"/>
      </w:pPr>
      <w:rPr>
        <w:rFonts w:ascii="Wingdings" w:hAnsi="Wingdings" w:hint="default"/>
      </w:rPr>
    </w:lvl>
  </w:abstractNum>
  <w:num w:numId="1" w16cid:durableId="1851026948">
    <w:abstractNumId w:val="7"/>
  </w:num>
  <w:num w:numId="2" w16cid:durableId="1461340502">
    <w:abstractNumId w:val="12"/>
  </w:num>
  <w:num w:numId="3" w16cid:durableId="86316345">
    <w:abstractNumId w:val="8"/>
  </w:num>
  <w:num w:numId="4" w16cid:durableId="839855215">
    <w:abstractNumId w:val="5"/>
  </w:num>
  <w:num w:numId="5" w16cid:durableId="1535343895">
    <w:abstractNumId w:val="9"/>
  </w:num>
  <w:num w:numId="6" w16cid:durableId="827401427">
    <w:abstractNumId w:val="1"/>
  </w:num>
  <w:num w:numId="7" w16cid:durableId="1179082452">
    <w:abstractNumId w:val="6"/>
  </w:num>
  <w:num w:numId="8" w16cid:durableId="1674911244">
    <w:abstractNumId w:val="10"/>
  </w:num>
  <w:num w:numId="9" w16cid:durableId="196353161">
    <w:abstractNumId w:val="3"/>
  </w:num>
  <w:num w:numId="10" w16cid:durableId="566653571">
    <w:abstractNumId w:val="2"/>
  </w:num>
  <w:num w:numId="11" w16cid:durableId="1662077107">
    <w:abstractNumId w:val="4"/>
  </w:num>
  <w:num w:numId="12" w16cid:durableId="240717052">
    <w:abstractNumId w:val="0"/>
  </w:num>
  <w:num w:numId="13" w16cid:durableId="6707230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Tuttle">
    <w15:presenceInfo w15:providerId="AD" w15:userId="S-1-5-21-2582979779-4292185204-303570752-11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11FD8"/>
    <w:rsid w:val="00016F63"/>
    <w:rsid w:val="000210E4"/>
    <w:rsid w:val="0002257B"/>
    <w:rsid w:val="0002555A"/>
    <w:rsid w:val="00027A58"/>
    <w:rsid w:val="00071A94"/>
    <w:rsid w:val="00072A57"/>
    <w:rsid w:val="0007734C"/>
    <w:rsid w:val="000953E8"/>
    <w:rsid w:val="00095EA7"/>
    <w:rsid w:val="00097CBD"/>
    <w:rsid w:val="000A760D"/>
    <w:rsid w:val="000B29FA"/>
    <w:rsid w:val="000B39BC"/>
    <w:rsid w:val="000D040D"/>
    <w:rsid w:val="000D3E41"/>
    <w:rsid w:val="000F6C52"/>
    <w:rsid w:val="00106618"/>
    <w:rsid w:val="001155B9"/>
    <w:rsid w:val="00117919"/>
    <w:rsid w:val="00131B2F"/>
    <w:rsid w:val="00131EAD"/>
    <w:rsid w:val="00134DF4"/>
    <w:rsid w:val="00150DC4"/>
    <w:rsid w:val="00155F49"/>
    <w:rsid w:val="00163EB2"/>
    <w:rsid w:val="00184360"/>
    <w:rsid w:val="00190322"/>
    <w:rsid w:val="00190DE5"/>
    <w:rsid w:val="00192478"/>
    <w:rsid w:val="00192961"/>
    <w:rsid w:val="001956F3"/>
    <w:rsid w:val="00196414"/>
    <w:rsid w:val="001A503C"/>
    <w:rsid w:val="001A6C53"/>
    <w:rsid w:val="001A6DA4"/>
    <w:rsid w:val="001C5228"/>
    <w:rsid w:val="001D678C"/>
    <w:rsid w:val="001E791C"/>
    <w:rsid w:val="001F1BDA"/>
    <w:rsid w:val="00203FFD"/>
    <w:rsid w:val="0022213F"/>
    <w:rsid w:val="00240490"/>
    <w:rsid w:val="00242CFB"/>
    <w:rsid w:val="002469F4"/>
    <w:rsid w:val="00255A9B"/>
    <w:rsid w:val="00255B68"/>
    <w:rsid w:val="00256D81"/>
    <w:rsid w:val="00273D06"/>
    <w:rsid w:val="00280DF5"/>
    <w:rsid w:val="00286AAD"/>
    <w:rsid w:val="00286CB7"/>
    <w:rsid w:val="002A5EF7"/>
    <w:rsid w:val="002B0E00"/>
    <w:rsid w:val="002B2A58"/>
    <w:rsid w:val="002B5582"/>
    <w:rsid w:val="002D37C3"/>
    <w:rsid w:val="002D69A2"/>
    <w:rsid w:val="002F3696"/>
    <w:rsid w:val="002F4327"/>
    <w:rsid w:val="002F6FA7"/>
    <w:rsid w:val="00303508"/>
    <w:rsid w:val="00304CFF"/>
    <w:rsid w:val="003147B4"/>
    <w:rsid w:val="00314884"/>
    <w:rsid w:val="0031693A"/>
    <w:rsid w:val="00323E3E"/>
    <w:rsid w:val="00324D86"/>
    <w:rsid w:val="003309B6"/>
    <w:rsid w:val="00333A60"/>
    <w:rsid w:val="00333B4B"/>
    <w:rsid w:val="00340357"/>
    <w:rsid w:val="00345FF0"/>
    <w:rsid w:val="003521FF"/>
    <w:rsid w:val="00352844"/>
    <w:rsid w:val="0035399C"/>
    <w:rsid w:val="00360A36"/>
    <w:rsid w:val="0037783C"/>
    <w:rsid w:val="003907BE"/>
    <w:rsid w:val="00392375"/>
    <w:rsid w:val="0039349A"/>
    <w:rsid w:val="00397FCD"/>
    <w:rsid w:val="003A71F4"/>
    <w:rsid w:val="003B1917"/>
    <w:rsid w:val="003C5C97"/>
    <w:rsid w:val="003D2432"/>
    <w:rsid w:val="003D4BEA"/>
    <w:rsid w:val="003D6E8A"/>
    <w:rsid w:val="003E1CF8"/>
    <w:rsid w:val="003E4E32"/>
    <w:rsid w:val="003F33D8"/>
    <w:rsid w:val="0040045D"/>
    <w:rsid w:val="00405451"/>
    <w:rsid w:val="004249D7"/>
    <w:rsid w:val="00425534"/>
    <w:rsid w:val="0043257B"/>
    <w:rsid w:val="00442E0D"/>
    <w:rsid w:val="00447CD6"/>
    <w:rsid w:val="00450022"/>
    <w:rsid w:val="004636CA"/>
    <w:rsid w:val="004648B4"/>
    <w:rsid w:val="00466D1D"/>
    <w:rsid w:val="004711D1"/>
    <w:rsid w:val="00475987"/>
    <w:rsid w:val="004959C9"/>
    <w:rsid w:val="004A0680"/>
    <w:rsid w:val="004A5B9C"/>
    <w:rsid w:val="004B13AA"/>
    <w:rsid w:val="004C06FB"/>
    <w:rsid w:val="004C6948"/>
    <w:rsid w:val="004D17D1"/>
    <w:rsid w:val="004D555B"/>
    <w:rsid w:val="004E0CC3"/>
    <w:rsid w:val="004E3453"/>
    <w:rsid w:val="004E5BBF"/>
    <w:rsid w:val="004F40F4"/>
    <w:rsid w:val="004F5148"/>
    <w:rsid w:val="004F735F"/>
    <w:rsid w:val="005023E5"/>
    <w:rsid w:val="00512830"/>
    <w:rsid w:val="005325AD"/>
    <w:rsid w:val="0054001B"/>
    <w:rsid w:val="00556BE7"/>
    <w:rsid w:val="00564D87"/>
    <w:rsid w:val="00566514"/>
    <w:rsid w:val="00567754"/>
    <w:rsid w:val="00570E33"/>
    <w:rsid w:val="005800CE"/>
    <w:rsid w:val="00585D9E"/>
    <w:rsid w:val="00587980"/>
    <w:rsid w:val="0059036F"/>
    <w:rsid w:val="005979CB"/>
    <w:rsid w:val="005A42C3"/>
    <w:rsid w:val="005B41AD"/>
    <w:rsid w:val="005C2039"/>
    <w:rsid w:val="005D298E"/>
    <w:rsid w:val="005D3CD6"/>
    <w:rsid w:val="005D46E8"/>
    <w:rsid w:val="005D6BC7"/>
    <w:rsid w:val="005E1154"/>
    <w:rsid w:val="005F36A5"/>
    <w:rsid w:val="005F541F"/>
    <w:rsid w:val="005F661D"/>
    <w:rsid w:val="005F6929"/>
    <w:rsid w:val="006105CF"/>
    <w:rsid w:val="00612430"/>
    <w:rsid w:val="00614F0B"/>
    <w:rsid w:val="00631FE8"/>
    <w:rsid w:val="006338EF"/>
    <w:rsid w:val="006407A3"/>
    <w:rsid w:val="006413E1"/>
    <w:rsid w:val="00641D16"/>
    <w:rsid w:val="0064253D"/>
    <w:rsid w:val="00647486"/>
    <w:rsid w:val="00652261"/>
    <w:rsid w:val="00654AD4"/>
    <w:rsid w:val="00664972"/>
    <w:rsid w:val="00666BA3"/>
    <w:rsid w:val="00673E28"/>
    <w:rsid w:val="00677AA0"/>
    <w:rsid w:val="0069704A"/>
    <w:rsid w:val="006B1D70"/>
    <w:rsid w:val="006B51FE"/>
    <w:rsid w:val="006C461E"/>
    <w:rsid w:val="006D0239"/>
    <w:rsid w:val="006E051E"/>
    <w:rsid w:val="006F1DE3"/>
    <w:rsid w:val="006F4F89"/>
    <w:rsid w:val="00700A67"/>
    <w:rsid w:val="00721162"/>
    <w:rsid w:val="00741D40"/>
    <w:rsid w:val="0075146D"/>
    <w:rsid w:val="0075597A"/>
    <w:rsid w:val="00767CF4"/>
    <w:rsid w:val="007705A1"/>
    <w:rsid w:val="00776966"/>
    <w:rsid w:val="00785C6B"/>
    <w:rsid w:val="007957C8"/>
    <w:rsid w:val="007A14C9"/>
    <w:rsid w:val="007A7349"/>
    <w:rsid w:val="007B0FB8"/>
    <w:rsid w:val="007C3CE6"/>
    <w:rsid w:val="007C4CFA"/>
    <w:rsid w:val="007E4879"/>
    <w:rsid w:val="007E57F8"/>
    <w:rsid w:val="007E6ED4"/>
    <w:rsid w:val="00803D69"/>
    <w:rsid w:val="0080435E"/>
    <w:rsid w:val="0081129A"/>
    <w:rsid w:val="008117DA"/>
    <w:rsid w:val="00814CFE"/>
    <w:rsid w:val="00817740"/>
    <w:rsid w:val="00824302"/>
    <w:rsid w:val="00831E03"/>
    <w:rsid w:val="008346D5"/>
    <w:rsid w:val="008403E8"/>
    <w:rsid w:val="00841624"/>
    <w:rsid w:val="00852EE6"/>
    <w:rsid w:val="00867DBC"/>
    <w:rsid w:val="00870AB4"/>
    <w:rsid w:val="00872AFF"/>
    <w:rsid w:val="00877C46"/>
    <w:rsid w:val="008A2979"/>
    <w:rsid w:val="008A6963"/>
    <w:rsid w:val="008B06FF"/>
    <w:rsid w:val="008B5060"/>
    <w:rsid w:val="008B6A01"/>
    <w:rsid w:val="008C2DCE"/>
    <w:rsid w:val="008C7B1A"/>
    <w:rsid w:val="008E43E3"/>
    <w:rsid w:val="008F102F"/>
    <w:rsid w:val="008F27E1"/>
    <w:rsid w:val="008F40CA"/>
    <w:rsid w:val="00900E89"/>
    <w:rsid w:val="0090387D"/>
    <w:rsid w:val="00904517"/>
    <w:rsid w:val="00915889"/>
    <w:rsid w:val="00920228"/>
    <w:rsid w:val="00922190"/>
    <w:rsid w:val="00952709"/>
    <w:rsid w:val="009638E5"/>
    <w:rsid w:val="00980A83"/>
    <w:rsid w:val="009975E5"/>
    <w:rsid w:val="009A4C77"/>
    <w:rsid w:val="009B1301"/>
    <w:rsid w:val="009B2CB2"/>
    <w:rsid w:val="009B370F"/>
    <w:rsid w:val="009B5B40"/>
    <w:rsid w:val="009D0557"/>
    <w:rsid w:val="009D1581"/>
    <w:rsid w:val="009D6272"/>
    <w:rsid w:val="009F633C"/>
    <w:rsid w:val="00A027DC"/>
    <w:rsid w:val="00A14D12"/>
    <w:rsid w:val="00A173AC"/>
    <w:rsid w:val="00A22837"/>
    <w:rsid w:val="00A25A82"/>
    <w:rsid w:val="00A26EE5"/>
    <w:rsid w:val="00A30BBE"/>
    <w:rsid w:val="00A41628"/>
    <w:rsid w:val="00A43BCB"/>
    <w:rsid w:val="00A50673"/>
    <w:rsid w:val="00A56327"/>
    <w:rsid w:val="00A57293"/>
    <w:rsid w:val="00A57D62"/>
    <w:rsid w:val="00A66E07"/>
    <w:rsid w:val="00A6741A"/>
    <w:rsid w:val="00A71351"/>
    <w:rsid w:val="00A81E3F"/>
    <w:rsid w:val="00A9156D"/>
    <w:rsid w:val="00A9460F"/>
    <w:rsid w:val="00A9575A"/>
    <w:rsid w:val="00AA0ACB"/>
    <w:rsid w:val="00AA1ED1"/>
    <w:rsid w:val="00AA7034"/>
    <w:rsid w:val="00AB1F81"/>
    <w:rsid w:val="00AC7D17"/>
    <w:rsid w:val="00AD165C"/>
    <w:rsid w:val="00AD26B3"/>
    <w:rsid w:val="00AD5EE8"/>
    <w:rsid w:val="00AE0827"/>
    <w:rsid w:val="00AE3DEC"/>
    <w:rsid w:val="00AF532D"/>
    <w:rsid w:val="00B02509"/>
    <w:rsid w:val="00B02BF2"/>
    <w:rsid w:val="00B10699"/>
    <w:rsid w:val="00B10CC1"/>
    <w:rsid w:val="00B11E60"/>
    <w:rsid w:val="00B1633C"/>
    <w:rsid w:val="00B22AD3"/>
    <w:rsid w:val="00B30FF5"/>
    <w:rsid w:val="00B4244B"/>
    <w:rsid w:val="00B424A3"/>
    <w:rsid w:val="00B46421"/>
    <w:rsid w:val="00B522FD"/>
    <w:rsid w:val="00B71B51"/>
    <w:rsid w:val="00B806E9"/>
    <w:rsid w:val="00B81E57"/>
    <w:rsid w:val="00B83296"/>
    <w:rsid w:val="00B83F92"/>
    <w:rsid w:val="00B86216"/>
    <w:rsid w:val="00B930D4"/>
    <w:rsid w:val="00B968B8"/>
    <w:rsid w:val="00B9757B"/>
    <w:rsid w:val="00BA3A70"/>
    <w:rsid w:val="00BA3FF6"/>
    <w:rsid w:val="00BA4F60"/>
    <w:rsid w:val="00BA7BAA"/>
    <w:rsid w:val="00BB7BD8"/>
    <w:rsid w:val="00BC0FD6"/>
    <w:rsid w:val="00BC6519"/>
    <w:rsid w:val="00BD5784"/>
    <w:rsid w:val="00BD699D"/>
    <w:rsid w:val="00BF6836"/>
    <w:rsid w:val="00BF71A7"/>
    <w:rsid w:val="00BF7C9D"/>
    <w:rsid w:val="00C05B15"/>
    <w:rsid w:val="00C151BB"/>
    <w:rsid w:val="00C417C0"/>
    <w:rsid w:val="00C44B33"/>
    <w:rsid w:val="00C54891"/>
    <w:rsid w:val="00C62137"/>
    <w:rsid w:val="00C774C5"/>
    <w:rsid w:val="00C8029A"/>
    <w:rsid w:val="00C96BA8"/>
    <w:rsid w:val="00C979D7"/>
    <w:rsid w:val="00CA25F0"/>
    <w:rsid w:val="00CB0702"/>
    <w:rsid w:val="00CB113D"/>
    <w:rsid w:val="00CC1484"/>
    <w:rsid w:val="00CD2906"/>
    <w:rsid w:val="00CE0658"/>
    <w:rsid w:val="00CE3C8F"/>
    <w:rsid w:val="00CF2545"/>
    <w:rsid w:val="00D056D8"/>
    <w:rsid w:val="00D10733"/>
    <w:rsid w:val="00D17314"/>
    <w:rsid w:val="00D17A9E"/>
    <w:rsid w:val="00D17D6C"/>
    <w:rsid w:val="00D20C11"/>
    <w:rsid w:val="00D25D4E"/>
    <w:rsid w:val="00D34074"/>
    <w:rsid w:val="00D36095"/>
    <w:rsid w:val="00D52AFC"/>
    <w:rsid w:val="00D530F9"/>
    <w:rsid w:val="00D551F5"/>
    <w:rsid w:val="00D7398F"/>
    <w:rsid w:val="00D845BF"/>
    <w:rsid w:val="00DA38F8"/>
    <w:rsid w:val="00DA79EC"/>
    <w:rsid w:val="00DC2D14"/>
    <w:rsid w:val="00DC4318"/>
    <w:rsid w:val="00DE0B6D"/>
    <w:rsid w:val="00DE1821"/>
    <w:rsid w:val="00DE49D1"/>
    <w:rsid w:val="00DF39F0"/>
    <w:rsid w:val="00E01295"/>
    <w:rsid w:val="00E261A1"/>
    <w:rsid w:val="00E27B6A"/>
    <w:rsid w:val="00E35A56"/>
    <w:rsid w:val="00E400B6"/>
    <w:rsid w:val="00E41B76"/>
    <w:rsid w:val="00E42222"/>
    <w:rsid w:val="00E45028"/>
    <w:rsid w:val="00E7306E"/>
    <w:rsid w:val="00E90CD9"/>
    <w:rsid w:val="00E936A5"/>
    <w:rsid w:val="00E93CF6"/>
    <w:rsid w:val="00E95A8F"/>
    <w:rsid w:val="00E978D4"/>
    <w:rsid w:val="00EA2156"/>
    <w:rsid w:val="00EB124C"/>
    <w:rsid w:val="00ED7FA1"/>
    <w:rsid w:val="00EE32C3"/>
    <w:rsid w:val="00EF3CCE"/>
    <w:rsid w:val="00F16187"/>
    <w:rsid w:val="00F2165A"/>
    <w:rsid w:val="00F231EB"/>
    <w:rsid w:val="00F37E0F"/>
    <w:rsid w:val="00F4009A"/>
    <w:rsid w:val="00F524C5"/>
    <w:rsid w:val="00F671E4"/>
    <w:rsid w:val="00F67E12"/>
    <w:rsid w:val="00F716CC"/>
    <w:rsid w:val="00F7283C"/>
    <w:rsid w:val="00F8717A"/>
    <w:rsid w:val="00F93C87"/>
    <w:rsid w:val="00FA08E7"/>
    <w:rsid w:val="00FB01C4"/>
    <w:rsid w:val="00FB7ED0"/>
    <w:rsid w:val="00FC25AC"/>
    <w:rsid w:val="00FC3E4D"/>
    <w:rsid w:val="00FC51C1"/>
    <w:rsid w:val="00FC55FD"/>
    <w:rsid w:val="00FE7BFA"/>
    <w:rsid w:val="00FF651C"/>
    <w:rsid w:val="02C68F4A"/>
    <w:rsid w:val="0446DF64"/>
    <w:rsid w:val="04675A33"/>
    <w:rsid w:val="046C4B09"/>
    <w:rsid w:val="04EAF004"/>
    <w:rsid w:val="07016221"/>
    <w:rsid w:val="07F2F056"/>
    <w:rsid w:val="0A9AC274"/>
    <w:rsid w:val="0AABFC15"/>
    <w:rsid w:val="0C40441B"/>
    <w:rsid w:val="0CD014D5"/>
    <w:rsid w:val="0D4B8EF7"/>
    <w:rsid w:val="0ECD8CDF"/>
    <w:rsid w:val="1011BB72"/>
    <w:rsid w:val="10AF7E9C"/>
    <w:rsid w:val="12CBC393"/>
    <w:rsid w:val="1362962A"/>
    <w:rsid w:val="14A963B5"/>
    <w:rsid w:val="14FE668B"/>
    <w:rsid w:val="1836074D"/>
    <w:rsid w:val="1910577B"/>
    <w:rsid w:val="196D923F"/>
    <w:rsid w:val="1980CF69"/>
    <w:rsid w:val="1A1EA4FD"/>
    <w:rsid w:val="1AABF3A3"/>
    <w:rsid w:val="1B547FB2"/>
    <w:rsid w:val="1EA35EC3"/>
    <w:rsid w:val="1ECFE873"/>
    <w:rsid w:val="1F7FE367"/>
    <w:rsid w:val="1FCBB3C2"/>
    <w:rsid w:val="208A231D"/>
    <w:rsid w:val="21C3C136"/>
    <w:rsid w:val="21EBE693"/>
    <w:rsid w:val="220BFBF9"/>
    <w:rsid w:val="224C8F2C"/>
    <w:rsid w:val="238935D2"/>
    <w:rsid w:val="2460D63B"/>
    <w:rsid w:val="24DC505D"/>
    <w:rsid w:val="26551A97"/>
    <w:rsid w:val="290431CE"/>
    <w:rsid w:val="298B4842"/>
    <w:rsid w:val="2CB0C605"/>
    <w:rsid w:val="2E510750"/>
    <w:rsid w:val="2ECAE405"/>
    <w:rsid w:val="2FE866C7"/>
    <w:rsid w:val="314AFFEF"/>
    <w:rsid w:val="31965A27"/>
    <w:rsid w:val="3267E153"/>
    <w:rsid w:val="3278A51D"/>
    <w:rsid w:val="32CDA7F3"/>
    <w:rsid w:val="33B97D60"/>
    <w:rsid w:val="34B38989"/>
    <w:rsid w:val="34E1EAB9"/>
    <w:rsid w:val="37BCA839"/>
    <w:rsid w:val="388CEE83"/>
    <w:rsid w:val="3C4A2705"/>
    <w:rsid w:val="3C713577"/>
    <w:rsid w:val="3FC0124F"/>
    <w:rsid w:val="4136C085"/>
    <w:rsid w:val="43D78EB0"/>
    <w:rsid w:val="44986A9A"/>
    <w:rsid w:val="450533DE"/>
    <w:rsid w:val="450E63A2"/>
    <w:rsid w:val="459295C4"/>
    <w:rsid w:val="465BA56B"/>
    <w:rsid w:val="46D0AF57"/>
    <w:rsid w:val="476C8445"/>
    <w:rsid w:val="48B08B4F"/>
    <w:rsid w:val="49B4ACCF"/>
    <w:rsid w:val="49D97C3D"/>
    <w:rsid w:val="4A0B1716"/>
    <w:rsid w:val="4ADDCD3A"/>
    <w:rsid w:val="4D3F3D93"/>
    <w:rsid w:val="4E590B8C"/>
    <w:rsid w:val="51D4600C"/>
    <w:rsid w:val="529D3C51"/>
    <w:rsid w:val="55301753"/>
    <w:rsid w:val="5624D64C"/>
    <w:rsid w:val="568F3E11"/>
    <w:rsid w:val="56C3C982"/>
    <w:rsid w:val="57AAEAFC"/>
    <w:rsid w:val="57AFBB92"/>
    <w:rsid w:val="586F3168"/>
    <w:rsid w:val="5A61A330"/>
    <w:rsid w:val="5C39E91E"/>
    <w:rsid w:val="5C7E5C1F"/>
    <w:rsid w:val="5D6A318C"/>
    <w:rsid w:val="5EECC7F7"/>
    <w:rsid w:val="60889858"/>
    <w:rsid w:val="6138934C"/>
    <w:rsid w:val="61DDD004"/>
    <w:rsid w:val="623EA15E"/>
    <w:rsid w:val="63D97310"/>
    <w:rsid w:val="6452FD35"/>
    <w:rsid w:val="648330BB"/>
    <w:rsid w:val="658E6BCE"/>
    <w:rsid w:val="66B61C33"/>
    <w:rsid w:val="67C58E90"/>
    <w:rsid w:val="69876D30"/>
    <w:rsid w:val="6D7C87D6"/>
    <w:rsid w:val="6D90D134"/>
    <w:rsid w:val="6F9E3599"/>
    <w:rsid w:val="70BFE39E"/>
    <w:rsid w:val="7125D94A"/>
    <w:rsid w:val="718D6B05"/>
    <w:rsid w:val="72427A09"/>
    <w:rsid w:val="7253C679"/>
    <w:rsid w:val="758B6151"/>
    <w:rsid w:val="762A2758"/>
    <w:rsid w:val="79D4E8BE"/>
    <w:rsid w:val="7A9BFDEC"/>
    <w:rsid w:val="7AFD987B"/>
    <w:rsid w:val="7B529B51"/>
    <w:rsid w:val="7C7570AA"/>
    <w:rsid w:val="7DC283D5"/>
    <w:rsid w:val="7E7B3D75"/>
    <w:rsid w:val="7F2063A8"/>
    <w:rsid w:val="7F52B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84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E8"/>
  </w:style>
  <w:style w:type="paragraph" w:styleId="Footer">
    <w:name w:val="footer"/>
    <w:basedOn w:val="Normal"/>
    <w:link w:val="FooterChar"/>
    <w:uiPriority w:val="99"/>
    <w:unhideWhenUsed/>
    <w:rsid w:val="0084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aging/publications/features/caring-for-yourself.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11985-C3A8-40E7-99AB-3EB27D6BA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89624-F26F-48F9-A89E-965FB47B5A1B}">
  <ds:schemaRefs>
    <ds:schemaRef ds:uri="http://schemas.microsoft.com/sharepoint/v3/contenttype/forms"/>
  </ds:schemaRefs>
</ds:datastoreItem>
</file>

<file path=customXml/itemProps3.xml><?xml version="1.0" encoding="utf-8"?>
<ds:datastoreItem xmlns:ds="http://schemas.openxmlformats.org/officeDocument/2006/customXml" ds:itemID="{451A4758-FA37-4030-BA32-9C2AFCA28303}">
  <ds:schemaRefs>
    <ds:schemaRef ds:uri="http://schemas.openxmlformats.org/officeDocument/2006/bibliography"/>
  </ds:schemaRefs>
</ds:datastoreItem>
</file>

<file path=customXml/itemProps4.xml><?xml version="1.0" encoding="utf-8"?>
<ds:datastoreItem xmlns:ds="http://schemas.openxmlformats.org/officeDocument/2006/customXml" ds:itemID="{EE47300D-75BC-4E8A-9F0E-BE444649F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4</cp:revision>
  <cp:lastPrinted>2023-06-07T15:21:00Z</cp:lastPrinted>
  <dcterms:created xsi:type="dcterms:W3CDTF">2024-01-17T21:48:00Z</dcterms:created>
  <dcterms:modified xsi:type="dcterms:W3CDTF">2024-01-18T00:47:00Z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