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742F6F" w14:textId="6AB71DFC" w:rsidR="002B0E00" w:rsidRDefault="00BC6519" w:rsidP="00EF3CCE">
      <w:pPr>
        <w:spacing w:after="0"/>
        <w:jc w:val="center"/>
        <w:rPr>
          <w:b/>
          <w:bCs/>
          <w:sz w:val="28"/>
          <w:szCs w:val="28"/>
        </w:rPr>
      </w:pPr>
      <w:r w:rsidRPr="00BC6519">
        <w:rPr>
          <w:b/>
          <w:bCs/>
          <w:sz w:val="28"/>
          <w:szCs w:val="28"/>
        </w:rPr>
        <w:t xml:space="preserve">Drafting the </w:t>
      </w:r>
      <w:r w:rsidR="00AE0827">
        <w:rPr>
          <w:b/>
          <w:bCs/>
          <w:sz w:val="28"/>
          <w:szCs w:val="28"/>
        </w:rPr>
        <w:t>Burlington</w:t>
      </w:r>
      <w:r w:rsidR="002B0E00" w:rsidRPr="00BC6519">
        <w:rPr>
          <w:b/>
          <w:bCs/>
          <w:sz w:val="28"/>
          <w:szCs w:val="28"/>
        </w:rPr>
        <w:t xml:space="preserve"> Action Plan for Aging Well</w:t>
      </w:r>
    </w:p>
    <w:p w14:paraId="3BEBF46C" w14:textId="7640CF8D" w:rsidR="005C2039" w:rsidRDefault="538197F5" w:rsidP="00BC6519">
      <w:pPr>
        <w:jc w:val="center"/>
        <w:rPr>
          <w:b/>
          <w:bCs/>
          <w:color w:val="2F5496" w:themeColor="accent1" w:themeShade="BF"/>
          <w:sz w:val="28"/>
          <w:szCs w:val="28"/>
        </w:rPr>
      </w:pPr>
      <w:r w:rsidRPr="7C4CF217">
        <w:rPr>
          <w:b/>
          <w:bCs/>
          <w:color w:val="2F5496" w:themeColor="accent1" w:themeShade="BF"/>
          <w:sz w:val="28"/>
          <w:szCs w:val="28"/>
        </w:rPr>
        <w:t>HOUSING, TRANSPORTATION, AND COMMUNITY DESIGN</w:t>
      </w:r>
    </w:p>
    <w:p w14:paraId="5F3E27A6" w14:textId="55948269" w:rsidR="002B0E00" w:rsidRPr="00EF3CCE" w:rsidRDefault="3913FE2F" w:rsidP="1AE65303">
      <w:pPr>
        <w:shd w:val="clear" w:color="auto" w:fill="D9E2F3" w:themeFill="accent1" w:themeFillTint="33"/>
        <w:rPr>
          <w:b/>
          <w:bCs/>
        </w:rPr>
      </w:pPr>
      <w:r w:rsidRPr="1AE65303">
        <w:rPr>
          <w:b/>
          <w:bCs/>
        </w:rPr>
        <w:t>Goals</w:t>
      </w:r>
    </w:p>
    <w:p w14:paraId="4C9F595E" w14:textId="6C046302" w:rsidR="3913FE2F" w:rsidRDefault="3913FE2F" w:rsidP="1AE65303">
      <w:r w:rsidRPr="1AE65303">
        <w:rPr>
          <w:rFonts w:ascii="Calibri" w:eastAsia="Calibri" w:hAnsi="Calibri" w:cs="Calibri"/>
          <w:color w:val="000000" w:themeColor="text1"/>
        </w:rPr>
        <w:t xml:space="preserve"> Burlington should be designed, zoned, and built to support the health, safety, and independence of older residents, with affordable, accessible, appropriate, safe, and service-enriched housing, transportation, and community support options that allow them to age in a variety of settings along the continuum of care and that foster engagement in community life.</w:t>
      </w:r>
    </w:p>
    <w:p w14:paraId="21F0BF37" w14:textId="300E2C8E" w:rsidR="002B0E00" w:rsidRPr="00EF3CCE" w:rsidRDefault="00BC6519" w:rsidP="1AE65303">
      <w:pPr>
        <w:shd w:val="clear" w:color="auto" w:fill="D9E2F3" w:themeFill="accent1" w:themeFillTint="33"/>
        <w:rPr>
          <w:b/>
          <w:bCs/>
        </w:rPr>
      </w:pPr>
      <w:r w:rsidRPr="1AE65303">
        <w:rPr>
          <w:b/>
          <w:bCs/>
        </w:rPr>
        <w:t xml:space="preserve">Recommended </w:t>
      </w:r>
      <w:r w:rsidR="002B0E00" w:rsidRPr="1AE65303">
        <w:rPr>
          <w:b/>
          <w:bCs/>
        </w:rPr>
        <w:t>Objectives:</w:t>
      </w:r>
    </w:p>
    <w:p w14:paraId="7237E9D8" w14:textId="44D7DBF6" w:rsidR="57556CCE" w:rsidRDefault="57556CCE" w:rsidP="1AE65303">
      <w:pPr>
        <w:pStyle w:val="ListParagraph"/>
        <w:numPr>
          <w:ilvl w:val="0"/>
          <w:numId w:val="9"/>
        </w:numPr>
      </w:pPr>
      <w:r w:rsidRPr="41DE1006">
        <w:t>Expan</w:t>
      </w:r>
      <w:r w:rsidR="00F63FD9">
        <w:t>d</w:t>
      </w:r>
      <w:del w:id="0" w:author="Glenn McRae (he/him)" w:date="2023-10-24T18:31:00Z">
        <w:r w:rsidRPr="41DE1006" w:rsidDel="00F63FD9">
          <w:delText>sion</w:delText>
        </w:r>
      </w:del>
      <w:r w:rsidRPr="41DE1006">
        <w:t xml:space="preserve"> existing Burlington programs that work to connect housing</w:t>
      </w:r>
      <w:r w:rsidR="3B4E5112" w:rsidRPr="41DE1006">
        <w:t xml:space="preserve">, </w:t>
      </w:r>
      <w:r w:rsidRPr="41DE1006">
        <w:t>health care</w:t>
      </w:r>
      <w:r w:rsidR="516D8EC3" w:rsidRPr="41DE1006">
        <w:t>,</w:t>
      </w:r>
      <w:r w:rsidR="4809ABCD" w:rsidRPr="41DE1006">
        <w:t xml:space="preserve"> and social supports</w:t>
      </w:r>
      <w:r w:rsidRPr="41DE1006">
        <w:t xml:space="preserve"> for aging residents</w:t>
      </w:r>
      <w:r w:rsidR="3F34CD9C" w:rsidRPr="41DE1006">
        <w:t xml:space="preserve">, </w:t>
      </w:r>
      <w:r w:rsidR="55C22070" w:rsidRPr="41DE1006">
        <w:t>with a</w:t>
      </w:r>
      <w:r w:rsidR="71F59177" w:rsidRPr="41DE1006">
        <w:t>n</w:t>
      </w:r>
      <w:r w:rsidR="55C22070" w:rsidRPr="41DE1006">
        <w:t xml:space="preserve"> emphasis on broadening the provision of different types of housing options/situations depending on level of independence. </w:t>
      </w:r>
    </w:p>
    <w:p w14:paraId="6D1DE90A" w14:textId="25AD16B3" w:rsidR="55C22070" w:rsidRDefault="55C22070" w:rsidP="1AE65303">
      <w:pPr>
        <w:pStyle w:val="ListParagraph"/>
        <w:numPr>
          <w:ilvl w:val="1"/>
          <w:numId w:val="9"/>
        </w:numPr>
      </w:pPr>
      <w:r w:rsidRPr="1AE65303">
        <w:t xml:space="preserve">This </w:t>
      </w:r>
      <w:r w:rsidR="5A556001" w:rsidRPr="1AE65303">
        <w:t>includ</w:t>
      </w:r>
      <w:r w:rsidR="1E4713CF" w:rsidRPr="1AE65303">
        <w:t>es</w:t>
      </w:r>
      <w:r w:rsidR="5A556001" w:rsidRPr="1AE65303">
        <w:t xml:space="preserve"> the expansion of housing-based programs that focus on mental health</w:t>
      </w:r>
      <w:r w:rsidR="3BFD2CDA" w:rsidRPr="1AE65303">
        <w:t xml:space="preserve"> and </w:t>
      </w:r>
      <w:r w:rsidR="5A556001" w:rsidRPr="1AE65303">
        <w:t>social isolation</w:t>
      </w:r>
      <w:r w:rsidR="33FBCB7B" w:rsidRPr="1AE65303">
        <w:t xml:space="preserve"> as a determinant of physical health</w:t>
      </w:r>
      <w:r w:rsidR="1E9604D4" w:rsidRPr="1AE65303">
        <w:t>.</w:t>
      </w:r>
    </w:p>
    <w:p w14:paraId="7AE6669E" w14:textId="281E484E" w:rsidR="36915E58" w:rsidRDefault="36915E58" w:rsidP="1AE65303">
      <w:pPr>
        <w:pStyle w:val="ListParagraph"/>
        <w:numPr>
          <w:ilvl w:val="0"/>
          <w:numId w:val="9"/>
        </w:numPr>
      </w:pPr>
      <w:r w:rsidRPr="1AE65303">
        <w:t>Amplif</w:t>
      </w:r>
      <w:r w:rsidR="00F63FD9">
        <w:t xml:space="preserve">y the </w:t>
      </w:r>
      <w:del w:id="1" w:author="Elizabeth Tuttle" w:date="2023-11-03T13:15:00Z">
        <w:r w:rsidRPr="1AE65303" w:rsidDel="009449B0">
          <w:delText xml:space="preserve"> </w:delText>
        </w:r>
      </w:del>
      <w:r w:rsidRPr="1AE65303">
        <w:t xml:space="preserve">focus on housing services and programs for older adults in Mayor’s 10-point plan. </w:t>
      </w:r>
    </w:p>
    <w:p w14:paraId="36A945E8" w14:textId="08AE6177" w:rsidR="4EEB88A2" w:rsidRDefault="00F932AA" w:rsidP="1AE65303">
      <w:pPr>
        <w:pStyle w:val="ListParagraph"/>
        <w:numPr>
          <w:ilvl w:val="1"/>
          <w:numId w:val="9"/>
        </w:numPr>
      </w:pPr>
      <w:hyperlink r:id="rId8">
        <w:r w:rsidR="4EEB88A2" w:rsidRPr="1AE65303">
          <w:rPr>
            <w:rStyle w:val="Hyperlink"/>
          </w:rPr>
          <w:t>Recognition of importance of housing and transportation</w:t>
        </w:r>
      </w:hyperlink>
      <w:r w:rsidR="4EEB88A2" w:rsidRPr="1AE65303">
        <w:t xml:space="preserve"> in fostering an age-friendly city environment. </w:t>
      </w:r>
    </w:p>
    <w:p w14:paraId="354A3146" w14:textId="2CC8AD4E" w:rsidR="6C709D66" w:rsidRDefault="6C709D66" w:rsidP="1AE65303">
      <w:pPr>
        <w:pStyle w:val="ListParagraph"/>
        <w:numPr>
          <w:ilvl w:val="0"/>
          <w:numId w:val="9"/>
        </w:numPr>
      </w:pPr>
      <w:r w:rsidRPr="1AE65303">
        <w:t>Expan</w:t>
      </w:r>
      <w:r w:rsidR="00F63FD9">
        <w:t>d</w:t>
      </w:r>
      <w:r w:rsidRPr="1AE65303">
        <w:t xml:space="preserve"> the supply of affordable assisted living residences.</w:t>
      </w:r>
    </w:p>
    <w:p w14:paraId="2A6F9172" w14:textId="370B32A3" w:rsidR="70C9F2C6" w:rsidRDefault="70C9F2C6" w:rsidP="1AE65303">
      <w:pPr>
        <w:pStyle w:val="ListParagraph"/>
        <w:numPr>
          <w:ilvl w:val="1"/>
          <w:numId w:val="9"/>
        </w:numPr>
      </w:pPr>
      <w:r w:rsidRPr="1AE65303">
        <w:t xml:space="preserve">Special attention to the lack of affordable and accessible assisted living opportunities for those with Alzheimer’s, dementia, and related conditions/symptoms.   </w:t>
      </w:r>
    </w:p>
    <w:p w14:paraId="35AE1EC2" w14:textId="3E2DFFE3" w:rsidR="18A48CD5" w:rsidRDefault="18A48CD5" w:rsidP="1AE65303">
      <w:pPr>
        <w:pStyle w:val="ListParagraph"/>
        <w:numPr>
          <w:ilvl w:val="0"/>
          <w:numId w:val="9"/>
        </w:numPr>
      </w:pPr>
      <w:r w:rsidRPr="1AE65303">
        <w:t>Increase awareness and usage of</w:t>
      </w:r>
      <w:r w:rsidR="4499E0FC" w:rsidRPr="1AE65303">
        <w:t xml:space="preserve"> existing</w:t>
      </w:r>
      <w:r w:rsidRPr="1AE65303">
        <w:t xml:space="preserve"> maintenance and home modification progr</w:t>
      </w:r>
      <w:r w:rsidR="164FB570" w:rsidRPr="1AE65303">
        <w:t>ams aimed at keeping</w:t>
      </w:r>
      <w:r w:rsidR="3A210B3B" w:rsidRPr="1AE65303">
        <w:t xml:space="preserve"> older Burlington residents in their homes for longer</w:t>
      </w:r>
      <w:r w:rsidR="3D816004" w:rsidRPr="1AE65303">
        <w:t>.</w:t>
      </w:r>
    </w:p>
    <w:p w14:paraId="775F6E75" w14:textId="63399A2F" w:rsidR="77115566" w:rsidRDefault="77115566" w:rsidP="1AE65303">
      <w:pPr>
        <w:pStyle w:val="ListParagraph"/>
        <w:numPr>
          <w:ilvl w:val="1"/>
          <w:numId w:val="9"/>
        </w:numPr>
      </w:pPr>
      <w:bookmarkStart w:id="2" w:name="_Hlk149064828"/>
      <w:r w:rsidRPr="1AE65303">
        <w:t xml:space="preserve">Increase funding and support for home fit programs to </w:t>
      </w:r>
      <w:r w:rsidR="1AEB1173" w:rsidRPr="1AE65303">
        <w:t xml:space="preserve">adapt older homes for </w:t>
      </w:r>
      <w:r w:rsidRPr="1AE65303">
        <w:t xml:space="preserve">those who are aging or experiencing disabilities </w:t>
      </w:r>
    </w:p>
    <w:bookmarkEnd w:id="2"/>
    <w:p w14:paraId="30E42AB7" w14:textId="698A58C6" w:rsidR="5C5AF3A8" w:rsidRDefault="5C5AF3A8" w:rsidP="1AE65303">
      <w:pPr>
        <w:pStyle w:val="ListParagraph"/>
        <w:numPr>
          <w:ilvl w:val="1"/>
          <w:numId w:val="9"/>
        </w:numPr>
      </w:pPr>
      <w:r w:rsidRPr="1AE65303">
        <w:rPr>
          <w:rFonts w:ascii="Calibri" w:eastAsia="Calibri" w:hAnsi="Calibri" w:cs="Calibri"/>
          <w:color w:val="000000" w:themeColor="text1"/>
        </w:rPr>
        <w:t xml:space="preserve">Decrease the proportion of aging Burlington residents who have experienced a fall in the last year by 25%. </w:t>
      </w:r>
      <w:r w:rsidR="184FC42E" w:rsidRPr="1AE65303">
        <w:rPr>
          <w:rFonts w:ascii="Calibri" w:eastAsia="Calibri" w:hAnsi="Calibri" w:cs="Calibri"/>
          <w:color w:val="000000" w:themeColor="text1"/>
        </w:rPr>
        <w:t>(Data provided by Chittenden County BRFSS Survey)</w:t>
      </w:r>
    </w:p>
    <w:p w14:paraId="752A33BA" w14:textId="3AE717C3" w:rsidR="5C5AF3A8" w:rsidRDefault="5C5AF3A8" w:rsidP="1AE65303">
      <w:pPr>
        <w:pStyle w:val="ListParagraph"/>
        <w:numPr>
          <w:ilvl w:val="2"/>
          <w:numId w:val="9"/>
        </w:numPr>
        <w:rPr>
          <w:rFonts w:ascii="Calibri" w:eastAsia="Calibri" w:hAnsi="Calibri" w:cs="Calibri"/>
          <w:color w:val="000000" w:themeColor="text1"/>
        </w:rPr>
      </w:pPr>
      <w:r w:rsidRPr="1AE65303">
        <w:rPr>
          <w:rFonts w:ascii="Calibri" w:eastAsia="Calibri" w:hAnsi="Calibri" w:cs="Calibri"/>
          <w:color w:val="000000" w:themeColor="text1"/>
        </w:rPr>
        <w:t>Individuals 60-69 from 35% to 26%</w:t>
      </w:r>
    </w:p>
    <w:p w14:paraId="70C3299D" w14:textId="4977C2CC" w:rsidR="5C5AF3A8" w:rsidRDefault="5C5AF3A8" w:rsidP="1AE65303">
      <w:pPr>
        <w:pStyle w:val="ListParagraph"/>
        <w:numPr>
          <w:ilvl w:val="2"/>
          <w:numId w:val="9"/>
        </w:numPr>
        <w:rPr>
          <w:rFonts w:ascii="Calibri" w:eastAsia="Calibri" w:hAnsi="Calibri" w:cs="Calibri"/>
          <w:color w:val="000000" w:themeColor="text1"/>
        </w:rPr>
      </w:pPr>
      <w:r w:rsidRPr="1AE65303">
        <w:rPr>
          <w:rFonts w:ascii="Calibri" w:eastAsia="Calibri" w:hAnsi="Calibri" w:cs="Calibri"/>
          <w:color w:val="000000" w:themeColor="text1"/>
        </w:rPr>
        <w:t xml:space="preserve">Individuals 70-79 from 29% to 22% </w:t>
      </w:r>
    </w:p>
    <w:p w14:paraId="0DE08A91" w14:textId="2556882D" w:rsidR="5C5AF3A8" w:rsidRDefault="5C5AF3A8" w:rsidP="1AE65303">
      <w:pPr>
        <w:pStyle w:val="ListParagraph"/>
        <w:numPr>
          <w:ilvl w:val="2"/>
          <w:numId w:val="9"/>
        </w:numPr>
        <w:rPr>
          <w:rFonts w:ascii="Calibri" w:eastAsia="Calibri" w:hAnsi="Calibri" w:cs="Calibri"/>
          <w:color w:val="000000" w:themeColor="text1"/>
        </w:rPr>
      </w:pPr>
      <w:r w:rsidRPr="1AE65303">
        <w:rPr>
          <w:rFonts w:ascii="Calibri" w:eastAsia="Calibri" w:hAnsi="Calibri" w:cs="Calibri"/>
          <w:color w:val="000000" w:themeColor="text1"/>
        </w:rPr>
        <w:t>Individuals 80+ from 39% to 29%</w:t>
      </w:r>
    </w:p>
    <w:p w14:paraId="32FD7445" w14:textId="4DF5838C" w:rsidR="0208A978" w:rsidRDefault="0208A978" w:rsidP="1AE65303">
      <w:pPr>
        <w:pStyle w:val="ListParagraph"/>
        <w:numPr>
          <w:ilvl w:val="0"/>
          <w:numId w:val="9"/>
        </w:numPr>
      </w:pPr>
      <w:r w:rsidRPr="1AE65303">
        <w:t>Increase opportunities for Home</w:t>
      </w:r>
      <w:r w:rsidR="67EC3FC5" w:rsidRPr="1AE65303">
        <w:t xml:space="preserve"> </w:t>
      </w:r>
      <w:r w:rsidRPr="1AE65303">
        <w:t>Share programming in Burlington</w:t>
      </w:r>
    </w:p>
    <w:p w14:paraId="00DCE09A" w14:textId="77777777" w:rsidR="00C823DA" w:rsidRDefault="00C823DA" w:rsidP="1AE65303">
      <w:pPr>
        <w:pStyle w:val="ListParagraph"/>
        <w:numPr>
          <w:ilvl w:val="1"/>
          <w:numId w:val="9"/>
        </w:numPr>
      </w:pPr>
      <w:r>
        <w:t>Assess the current pilot program approved by City Council in 2022. Determine what variables and incentives are working and amplify them.</w:t>
      </w:r>
    </w:p>
    <w:p w14:paraId="14F1AFAD" w14:textId="730779E9" w:rsidR="0208A978" w:rsidRDefault="0208A978" w:rsidP="1AE65303">
      <w:pPr>
        <w:pStyle w:val="ListParagraph"/>
        <w:numPr>
          <w:ilvl w:val="1"/>
          <w:numId w:val="9"/>
        </w:numPr>
      </w:pPr>
      <w:r w:rsidRPr="1AE65303">
        <w:t xml:space="preserve">Expansion of strategies, such as </w:t>
      </w:r>
      <w:hyperlink r:id="rId9">
        <w:r w:rsidRPr="1AE65303">
          <w:rPr>
            <w:rStyle w:val="Hyperlink"/>
          </w:rPr>
          <w:t>municipal</w:t>
        </w:r>
      </w:hyperlink>
      <w:r w:rsidRPr="1AE65303">
        <w:t xml:space="preserve"> tax breaks, etc. </w:t>
      </w:r>
    </w:p>
    <w:p w14:paraId="6BF2F7B3" w14:textId="3CFF3F91" w:rsidR="42733DEC" w:rsidRDefault="42733DEC" w:rsidP="1AE65303">
      <w:pPr>
        <w:pStyle w:val="ListParagraph"/>
        <w:numPr>
          <w:ilvl w:val="1"/>
          <w:numId w:val="9"/>
        </w:numPr>
      </w:pPr>
      <w:r w:rsidRPr="1AE65303">
        <w:t>Include provisions for how this applies to multi-generational living situations among diverse cultural groups</w:t>
      </w:r>
    </w:p>
    <w:p w14:paraId="31535559" w14:textId="29AD626D" w:rsidR="5F54EA9B" w:rsidRDefault="5F54EA9B" w:rsidP="1AE65303">
      <w:pPr>
        <w:pStyle w:val="ListParagraph"/>
        <w:numPr>
          <w:ilvl w:val="0"/>
          <w:numId w:val="9"/>
        </w:numPr>
      </w:pPr>
      <w:r w:rsidRPr="1AE65303">
        <w:t>Increase usage of public transportation</w:t>
      </w:r>
      <w:ins w:id="3" w:author="Glenn McRae (he/him)" w:date="2023-10-24T18:34:00Z">
        <w:r w:rsidR="00F63FD9">
          <w:t xml:space="preserve"> </w:t>
        </w:r>
      </w:ins>
      <w:r w:rsidR="76E5AC01" w:rsidRPr="1AE65303">
        <w:t>by expanding the accessibility and convenience of services being provided</w:t>
      </w:r>
      <w:r w:rsidR="273C9F56" w:rsidRPr="1AE65303">
        <w:t xml:space="preserve"> with special attention to the needs of Burlington’s aging population</w:t>
      </w:r>
      <w:r w:rsidR="76E5AC01" w:rsidRPr="1AE65303">
        <w:t>.</w:t>
      </w:r>
    </w:p>
    <w:p w14:paraId="32C02138" w14:textId="6BAE2565" w:rsidR="53145429" w:rsidRDefault="53145429" w:rsidP="1AE65303">
      <w:pPr>
        <w:pStyle w:val="ListParagraph"/>
        <w:numPr>
          <w:ilvl w:val="1"/>
          <w:numId w:val="9"/>
        </w:numPr>
      </w:pPr>
      <w:r w:rsidRPr="1AE65303">
        <w:t>Increase awareness of services offered by SSTA (e</w:t>
      </w:r>
      <w:r w:rsidR="0515D016" w:rsidRPr="1AE65303">
        <w:t>.</w:t>
      </w:r>
      <w:r w:rsidRPr="1AE65303">
        <w:t>g. Social rides) and eligibility for such services</w:t>
      </w:r>
    </w:p>
    <w:p w14:paraId="27796107" w14:textId="2202814D" w:rsidR="2745235B" w:rsidRDefault="2745235B" w:rsidP="1AE65303">
      <w:pPr>
        <w:pStyle w:val="ListParagraph"/>
        <w:numPr>
          <w:ilvl w:val="1"/>
          <w:numId w:val="9"/>
        </w:numPr>
      </w:pPr>
      <w:r w:rsidRPr="1AE65303">
        <w:t>M</w:t>
      </w:r>
      <w:r w:rsidR="3813B65E" w:rsidRPr="1AE65303">
        <w:t xml:space="preserve">ake </w:t>
      </w:r>
      <w:r w:rsidR="5ED94330" w:rsidRPr="1AE65303">
        <w:t xml:space="preserve">information about </w:t>
      </w:r>
      <w:r w:rsidR="00F63FD9">
        <w:t>new GMT fare structure</w:t>
      </w:r>
      <w:r w:rsidR="3813B65E" w:rsidRPr="1AE65303">
        <w:t xml:space="preserve"> more accessible and understandable to riders</w:t>
      </w:r>
    </w:p>
    <w:p w14:paraId="4D1FFC55" w14:textId="496F10EC" w:rsidR="5436CC90" w:rsidRDefault="5436CC90" w:rsidP="1AE65303">
      <w:pPr>
        <w:pStyle w:val="ListParagraph"/>
        <w:numPr>
          <w:ilvl w:val="0"/>
          <w:numId w:val="9"/>
        </w:numPr>
      </w:pPr>
      <w:r w:rsidRPr="1AE65303">
        <w:lastRenderedPageBreak/>
        <w:t xml:space="preserve">Work with PlanBTV on creating a comprehensive strategy to prioritize the needs of older Burlington residents in elements of community design, including sidewalks, </w:t>
      </w:r>
      <w:r w:rsidR="7810889C" w:rsidRPr="1AE65303">
        <w:t>winter maintenance</w:t>
      </w:r>
      <w:r w:rsidR="7DB9FE47" w:rsidRPr="1AE65303">
        <w:t>, etc.</w:t>
      </w:r>
    </w:p>
    <w:p w14:paraId="50C217E3" w14:textId="2D0B11F2" w:rsidR="095B3162" w:rsidRDefault="095B3162" w:rsidP="1AE65303">
      <w:pPr>
        <w:pStyle w:val="ListParagraph"/>
        <w:numPr>
          <w:ilvl w:val="1"/>
          <w:numId w:val="9"/>
        </w:numPr>
      </w:pPr>
      <w:r w:rsidRPr="1AE65303">
        <w:t xml:space="preserve">Work with planning efforts across </w:t>
      </w:r>
      <w:r w:rsidR="1BFC8952" w:rsidRPr="1AE65303">
        <w:t>Vermont</w:t>
      </w:r>
      <w:r w:rsidRPr="1AE65303">
        <w:t xml:space="preserve"> in seeking </w:t>
      </w:r>
      <w:r w:rsidR="2E27E83A" w:rsidRPr="1AE65303">
        <w:t xml:space="preserve">Network of </w:t>
      </w:r>
      <w:r w:rsidRPr="1AE65303">
        <w:t>Age Friendly State</w:t>
      </w:r>
      <w:r w:rsidR="5E560EC1" w:rsidRPr="1AE65303">
        <w:t>s</w:t>
      </w:r>
      <w:r w:rsidRPr="1AE65303">
        <w:t xml:space="preserve"> accreditation</w:t>
      </w:r>
    </w:p>
    <w:p w14:paraId="7B9BF009" w14:textId="46634EC1" w:rsidR="5347DD53" w:rsidRDefault="5347DD53" w:rsidP="1AE65303">
      <w:pPr>
        <w:pStyle w:val="ListParagraph"/>
        <w:numPr>
          <w:ilvl w:val="2"/>
          <w:numId w:val="9"/>
        </w:numPr>
      </w:pPr>
      <w:r w:rsidRPr="1AE65303">
        <w:t xml:space="preserve">Look to strategies being utilized by other VT cities in the </w:t>
      </w:r>
      <w:r w:rsidR="339B83D2" w:rsidRPr="1AE65303">
        <w:t>Network of Age Friendly Cities: Milton, Newport</w:t>
      </w:r>
    </w:p>
    <w:p w14:paraId="726A875E" w14:textId="5BA3D79E" w:rsidR="095B3162" w:rsidRDefault="095B3162" w:rsidP="1AE65303">
      <w:pPr>
        <w:pStyle w:val="ListParagraph"/>
        <w:numPr>
          <w:ilvl w:val="1"/>
          <w:numId w:val="9"/>
        </w:numPr>
      </w:pPr>
      <w:r w:rsidRPr="1AE65303">
        <w:t xml:space="preserve"> A</w:t>
      </w:r>
      <w:r w:rsidR="68ADA3FA" w:rsidRPr="1AE65303">
        <w:t xml:space="preserve">dapt the capacity, staffing, and funding of </w:t>
      </w:r>
      <w:r w:rsidR="30E54E35" w:rsidRPr="1AE65303">
        <w:t xml:space="preserve">pre-existing </w:t>
      </w:r>
      <w:r w:rsidR="68ADA3FA" w:rsidRPr="1AE65303">
        <w:t>policy efforts t</w:t>
      </w:r>
      <w:r w:rsidR="467065E4" w:rsidRPr="1AE65303">
        <w:t xml:space="preserve">o </w:t>
      </w:r>
      <w:r w:rsidR="4C78491F" w:rsidRPr="1AE65303">
        <w:t>expand age friendly infrastructure and design efforts in</w:t>
      </w:r>
      <w:r w:rsidR="467065E4" w:rsidRPr="1AE65303">
        <w:t xml:space="preserve"> Burlington </w:t>
      </w:r>
    </w:p>
    <w:p w14:paraId="48038455" w14:textId="280E4AB4" w:rsidR="7DB9FE47" w:rsidRDefault="7DB9FE47" w:rsidP="1AE65303">
      <w:pPr>
        <w:pStyle w:val="ListParagraph"/>
        <w:numPr>
          <w:ilvl w:val="0"/>
          <w:numId w:val="9"/>
        </w:numPr>
      </w:pPr>
      <w:r w:rsidRPr="1AE65303">
        <w:t>Increase the</w:t>
      </w:r>
      <w:ins w:id="4" w:author="Elizabeth Tuttle" w:date="2023-11-09T12:20:00Z">
        <w:r w:rsidR="00AC1F0B">
          <w:t xml:space="preserve"> supply of middle housing and raise awareness about </w:t>
        </w:r>
      </w:ins>
      <w:del w:id="5" w:author="Elizabeth Tuttle" w:date="2023-11-09T12:20:00Z">
        <w:r w:rsidRPr="1AE65303" w:rsidDel="00AC1F0B">
          <w:delText xml:space="preserve"> suppl</w:delText>
        </w:r>
      </w:del>
      <w:del w:id="6" w:author="Elizabeth Tuttle" w:date="2023-11-09T12:19:00Z">
        <w:r w:rsidRPr="1AE65303" w:rsidDel="00AC1F0B">
          <w:delText xml:space="preserve">y </w:delText>
        </w:r>
      </w:del>
      <w:del w:id="7" w:author="Elizabeth Tuttle" w:date="2023-11-09T12:12:00Z">
        <w:r w:rsidRPr="1AE65303" w:rsidDel="007508C8">
          <w:delText xml:space="preserve">of </w:delText>
        </w:r>
      </w:del>
      <w:ins w:id="8" w:author="Elizabeth Tuttle" w:date="2023-11-09T12:20:00Z">
        <w:r w:rsidR="00AC1F0B">
          <w:rPr>
            <w:color w:val="0000FF"/>
            <w:u w:val="single"/>
          </w:rPr>
          <w:t>m</w:t>
        </w:r>
      </w:ins>
      <w:del w:id="9" w:author="Elizabeth Tuttle" w:date="2023-11-09T12:20:00Z">
        <w:r w:rsidR="007508C8" w:rsidRPr="007508C8" w:rsidDel="00AC1F0B">
          <w:rPr>
            <w:color w:val="0000FF"/>
            <w:u w:val="single"/>
          </w:rPr>
          <w:delText>M</w:delText>
        </w:r>
      </w:del>
      <w:r w:rsidR="007508C8" w:rsidRPr="007508C8">
        <w:rPr>
          <w:color w:val="0000FF"/>
          <w:u w:val="single"/>
        </w:rPr>
        <w:t xml:space="preserve">issing </w:t>
      </w:r>
      <w:ins w:id="10" w:author="Elizabeth Tuttle" w:date="2023-11-09T12:20:00Z">
        <w:r w:rsidR="00AC1F0B">
          <w:rPr>
            <w:color w:val="0000FF"/>
            <w:u w:val="single"/>
          </w:rPr>
          <w:t>m</w:t>
        </w:r>
      </w:ins>
      <w:del w:id="11" w:author="Elizabeth Tuttle" w:date="2023-11-09T12:20:00Z">
        <w:r w:rsidR="007508C8" w:rsidRPr="007508C8" w:rsidDel="00AC1F0B">
          <w:rPr>
            <w:color w:val="0000FF"/>
            <w:u w:val="single"/>
          </w:rPr>
          <w:delText>M</w:delText>
        </w:r>
      </w:del>
      <w:r w:rsidR="007508C8" w:rsidRPr="007508C8">
        <w:rPr>
          <w:color w:val="0000FF"/>
          <w:u w:val="single"/>
        </w:rPr>
        <w:t xml:space="preserve">iddle </w:t>
      </w:r>
      <w:ins w:id="12" w:author="Elizabeth Tuttle" w:date="2023-11-09T12:20:00Z">
        <w:r w:rsidR="00AC1F0B">
          <w:rPr>
            <w:color w:val="0000FF"/>
            <w:u w:val="single"/>
          </w:rPr>
          <w:t>h</w:t>
        </w:r>
      </w:ins>
      <w:del w:id="13" w:author="Elizabeth Tuttle" w:date="2023-11-09T12:20:00Z">
        <w:r w:rsidR="007508C8" w:rsidRPr="007508C8" w:rsidDel="00AC1F0B">
          <w:rPr>
            <w:color w:val="0000FF"/>
            <w:u w:val="single"/>
          </w:rPr>
          <w:delText>H</w:delText>
        </w:r>
      </w:del>
      <w:r w:rsidR="007508C8" w:rsidRPr="007508C8">
        <w:rPr>
          <w:color w:val="0000FF"/>
          <w:u w:val="single"/>
        </w:rPr>
        <w:t>ousing</w:t>
      </w:r>
      <w:del w:id="14" w:author="Elizabeth Tuttle" w:date="2023-11-09T12:12:00Z">
        <w:r w:rsidR="007508C8" w:rsidRPr="007508C8" w:rsidDel="007508C8">
          <w:rPr>
            <w:color w:val="0000FF"/>
            <w:u w:val="single"/>
          </w:rPr>
          <w:delText xml:space="preserve"> (aarp.org)</w:delText>
        </w:r>
      </w:del>
      <w:commentRangeStart w:id="15"/>
      <w:del w:id="16" w:author="Elizabeth Tuttle" w:date="2023-11-09T12:11:00Z">
        <w:r w:rsidRPr="1AE65303" w:rsidDel="007508C8">
          <w:delText>middle housing</w:delText>
        </w:r>
        <w:commentRangeEnd w:id="15"/>
        <w:r w:rsidR="003A598B" w:rsidDel="007508C8">
          <w:rPr>
            <w:rStyle w:val="CommentReference"/>
          </w:rPr>
          <w:commentReference w:id="15"/>
        </w:r>
      </w:del>
    </w:p>
    <w:p w14:paraId="33C3B29B" w14:textId="172014E9" w:rsidR="7DB9FE47" w:rsidRDefault="7DB9FE47" w:rsidP="1AE65303">
      <w:pPr>
        <w:pStyle w:val="ListParagraph"/>
        <w:numPr>
          <w:ilvl w:val="1"/>
          <w:numId w:val="9"/>
        </w:numPr>
      </w:pPr>
      <w:r w:rsidRPr="1AE65303">
        <w:t>Adopt zoning policies that support opportunities for middle housing</w:t>
      </w:r>
    </w:p>
    <w:p w14:paraId="5AA6DA40" w14:textId="5642AC69" w:rsidR="7DB9FE47" w:rsidRDefault="7DB9FE47" w:rsidP="1AE65303">
      <w:pPr>
        <w:pStyle w:val="ListParagraph"/>
        <w:numPr>
          <w:ilvl w:val="1"/>
          <w:numId w:val="9"/>
        </w:numPr>
        <w:rPr>
          <w:ins w:id="17" w:author="Glenn McRae (he/him)" w:date="2023-10-24T18:35:00Z"/>
        </w:rPr>
      </w:pPr>
      <w:r w:rsidRPr="1AE65303">
        <w:t>Work with residents and small</w:t>
      </w:r>
      <w:r w:rsidR="3D249CB9" w:rsidRPr="1AE65303">
        <w:t>-</w:t>
      </w:r>
      <w:r w:rsidRPr="1AE65303">
        <w:t>scale developers to include community in the implementation and development of zoning policy</w:t>
      </w:r>
      <w:ins w:id="18" w:author="Elizabeth Tuttle" w:date="2023-11-09T12:19:00Z">
        <w:r w:rsidR="007508C8">
          <w:t xml:space="preserve"> that supports middle housing</w:t>
        </w:r>
      </w:ins>
    </w:p>
    <w:p w14:paraId="3CEEBDB4" w14:textId="77777777" w:rsidR="00F63FD9" w:rsidRDefault="00F63FD9" w:rsidP="009449B0">
      <w:pPr>
        <w:pStyle w:val="ListParagraph"/>
        <w:ind w:left="1440"/>
      </w:pPr>
    </w:p>
    <w:p w14:paraId="0274D8CD" w14:textId="647DF0D5" w:rsidR="00877C46" w:rsidRPr="00EF3CCE" w:rsidRDefault="00BC6519" w:rsidP="1AE65303">
      <w:pPr>
        <w:shd w:val="clear" w:color="auto" w:fill="D9E2F3" w:themeFill="accent1" w:themeFillTint="33"/>
      </w:pPr>
      <w:r w:rsidRPr="1AE65303">
        <w:rPr>
          <w:b/>
          <w:bCs/>
        </w:rPr>
        <w:t xml:space="preserve">Recommended </w:t>
      </w:r>
      <w:r w:rsidR="002B0E00" w:rsidRPr="1AE65303">
        <w:rPr>
          <w:b/>
          <w:bCs/>
        </w:rPr>
        <w:t>Strategies:</w:t>
      </w:r>
      <w:r w:rsidR="00877C46" w:rsidRPr="1AE65303">
        <w:rPr>
          <w:b/>
          <w:bCs/>
        </w:rPr>
        <w:t xml:space="preserve"> </w:t>
      </w:r>
      <w:r w:rsidR="00877C46" w:rsidRPr="1AE65303">
        <w:t>These may include a mixture of initiatives already underway, easily implementable ideas, and those that would be impactful but would need policy change or funding allocated. Note if the strategy is likely short-term (1-3 years), medium-term (3-6 years) or long-term (7-10 years).</w:t>
      </w:r>
    </w:p>
    <w:p w14:paraId="5B783E19" w14:textId="211A1D9B" w:rsidR="3B0C5F12" w:rsidRDefault="4BA5FF45" w:rsidP="1AE65303">
      <w:pPr>
        <w:pStyle w:val="ListParagraph"/>
        <w:numPr>
          <w:ilvl w:val="0"/>
          <w:numId w:val="5"/>
        </w:numPr>
      </w:pPr>
      <w:r w:rsidRPr="1AE65303">
        <w:t xml:space="preserve">Work with SASH, CHT, CHCB, and other related community </w:t>
      </w:r>
      <w:r w:rsidR="3FAE2A59" w:rsidRPr="1AE65303">
        <w:t xml:space="preserve">groups </w:t>
      </w:r>
      <w:r w:rsidRPr="1AE65303">
        <w:t>that focus on connect</w:t>
      </w:r>
      <w:r w:rsidR="1F009CF2" w:rsidRPr="1AE65303">
        <w:t>ing</w:t>
      </w:r>
      <w:r w:rsidRPr="1AE65303">
        <w:t xml:space="preserve"> housing and health care </w:t>
      </w:r>
      <w:r w:rsidR="3226249D" w:rsidRPr="1AE65303">
        <w:t>opportunities</w:t>
      </w:r>
      <w:r w:rsidR="6FA343A5" w:rsidRPr="1AE65303">
        <w:t xml:space="preserve"> in expansion of such programs</w:t>
      </w:r>
      <w:r w:rsidRPr="1AE65303">
        <w:t>.</w:t>
      </w:r>
    </w:p>
    <w:p w14:paraId="3FAF7C72" w14:textId="4EF2B02E" w:rsidR="3B0C5F12" w:rsidRDefault="4BA5FF45" w:rsidP="1AE65303">
      <w:pPr>
        <w:pStyle w:val="ListParagraph"/>
        <w:numPr>
          <w:ilvl w:val="1"/>
          <w:numId w:val="5"/>
        </w:numPr>
      </w:pPr>
      <w:r w:rsidRPr="1AE65303">
        <w:t xml:space="preserve">Work with </w:t>
      </w:r>
      <w:bookmarkStart w:id="19" w:name="_Hlk149065057"/>
      <w:r w:rsidRPr="1AE65303">
        <w:t xml:space="preserve">SASH and </w:t>
      </w:r>
      <w:r w:rsidR="21C23379" w:rsidRPr="1AE65303">
        <w:t xml:space="preserve">Howard Center mental health pilot program in </w:t>
      </w:r>
      <w:r w:rsidR="7606B6A3" w:rsidRPr="1AE65303">
        <w:t>expansion of housing programs related to MH/social isolation</w:t>
      </w:r>
      <w:bookmarkEnd w:id="19"/>
      <w:r w:rsidR="7606B6A3" w:rsidRPr="1AE65303">
        <w:t xml:space="preserve">. </w:t>
      </w:r>
    </w:p>
    <w:p w14:paraId="67673B31" w14:textId="0956E892" w:rsidR="4D5E7733" w:rsidRDefault="007508C8" w:rsidP="1AE65303">
      <w:pPr>
        <w:pStyle w:val="ListParagraph"/>
        <w:numPr>
          <w:ilvl w:val="1"/>
          <w:numId w:val="5"/>
        </w:numPr>
      </w:pPr>
      <w:ins w:id="20" w:author="Elizabeth Tuttle" w:date="2023-11-09T12:13:00Z">
        <w:r>
          <w:t xml:space="preserve">Work with local cultural </w:t>
        </w:r>
      </w:ins>
      <w:ins w:id="21" w:author="Elizabeth Tuttle" w:date="2023-11-09T12:14:00Z">
        <w:r>
          <w:t xml:space="preserve">affinity </w:t>
        </w:r>
      </w:ins>
      <w:ins w:id="22" w:author="Elizabeth Tuttle" w:date="2023-11-09T12:13:00Z">
        <w:r>
          <w:t>groups to ensure the i</w:t>
        </w:r>
      </w:ins>
      <w:commentRangeStart w:id="23"/>
      <w:del w:id="24" w:author="Elizabeth Tuttle" w:date="2023-11-09T12:13:00Z">
        <w:r w:rsidR="4D5E7733" w:rsidRPr="1AE65303" w:rsidDel="007508C8">
          <w:delText>I</w:delText>
        </w:r>
      </w:del>
      <w:r w:rsidR="4D5E7733" w:rsidRPr="1AE65303">
        <w:t xml:space="preserve">nclusion of culturally-informed </w:t>
      </w:r>
      <w:ins w:id="25" w:author="Elizabeth Tuttle" w:date="2023-11-09T12:13:00Z">
        <w:r>
          <w:t xml:space="preserve">resources on </w:t>
        </w:r>
      </w:ins>
      <w:r w:rsidR="4D5E7733" w:rsidRPr="1AE65303">
        <w:t>combined housing and health care opportunities</w:t>
      </w:r>
      <w:commentRangeEnd w:id="23"/>
      <w:r w:rsidR="001B3E6B">
        <w:rPr>
          <w:rStyle w:val="CommentReference"/>
        </w:rPr>
        <w:commentReference w:id="23"/>
      </w:r>
    </w:p>
    <w:p w14:paraId="5715D253" w14:textId="37939E7E" w:rsidR="3B0C5F12" w:rsidRDefault="60434AC9" w:rsidP="1AE65303">
      <w:pPr>
        <w:pStyle w:val="ListParagraph"/>
        <w:numPr>
          <w:ilvl w:val="0"/>
          <w:numId w:val="5"/>
        </w:numPr>
      </w:pPr>
      <w:r w:rsidRPr="1AE65303">
        <w:t xml:space="preserve">Develop </w:t>
      </w:r>
      <w:r w:rsidR="00F63FD9">
        <w:t xml:space="preserve">a </w:t>
      </w:r>
      <w:r w:rsidRPr="1AE65303">
        <w:t>strategy brief on housing services and programs for older adults to integrate into Mayor’s 10-point plan</w:t>
      </w:r>
    </w:p>
    <w:p w14:paraId="48E24646" w14:textId="29668C1E" w:rsidR="0866F8B4" w:rsidRDefault="0866F8B4" w:rsidP="1AE65303">
      <w:pPr>
        <w:pStyle w:val="ListParagraph"/>
        <w:numPr>
          <w:ilvl w:val="1"/>
          <w:numId w:val="5"/>
        </w:numPr>
      </w:pPr>
      <w:r w:rsidRPr="1AE65303">
        <w:t xml:space="preserve">Statement on how Burlington’s lack of middle housing and older </w:t>
      </w:r>
      <w:r w:rsidR="5CD5B1A7" w:rsidRPr="1AE65303">
        <w:t xml:space="preserve">supply of </w:t>
      </w:r>
      <w:r w:rsidRPr="1AE65303">
        <w:t>homes impacts aging residents in Burlington</w:t>
      </w:r>
    </w:p>
    <w:p w14:paraId="106A0B2C" w14:textId="44660529" w:rsidR="3B0C5F12" w:rsidRDefault="3B0C5F12" w:rsidP="1AE65303">
      <w:pPr>
        <w:pStyle w:val="ListParagraph"/>
        <w:numPr>
          <w:ilvl w:val="0"/>
          <w:numId w:val="5"/>
        </w:numPr>
      </w:pPr>
      <w:r w:rsidRPr="1AE65303">
        <w:t xml:space="preserve">Work with assisted living facilities </w:t>
      </w:r>
      <w:r w:rsidR="0586E275" w:rsidRPr="1AE65303">
        <w:t xml:space="preserve">and organization with project dedicated to senior housing to collaborate </w:t>
      </w:r>
      <w:r w:rsidR="387473A1" w:rsidRPr="1AE65303">
        <w:t>on developing</w:t>
      </w:r>
      <w:r w:rsidRPr="1AE65303">
        <w:t xml:space="preserve"> strategi</w:t>
      </w:r>
      <w:r w:rsidR="6B609BCC" w:rsidRPr="1AE65303">
        <w:t>es</w:t>
      </w:r>
      <w:r w:rsidRPr="1AE65303">
        <w:t xml:space="preserve"> </w:t>
      </w:r>
      <w:r w:rsidR="35DC5B79" w:rsidRPr="1AE65303">
        <w:t>to</w:t>
      </w:r>
      <w:r w:rsidRPr="1AE65303">
        <w:t xml:space="preserve"> expand access</w:t>
      </w:r>
      <w:r w:rsidR="6FE13C24" w:rsidRPr="1AE65303">
        <w:t xml:space="preserve"> to and affordability of such housing programs</w:t>
      </w:r>
      <w:r w:rsidR="001B3E6B">
        <w:t>. Much of this work will require advocacy at the state level.</w:t>
      </w:r>
    </w:p>
    <w:p w14:paraId="5A95D91F" w14:textId="3534164D" w:rsidR="56C214C3" w:rsidRDefault="001B3E6B" w:rsidP="1AE65303">
      <w:pPr>
        <w:pStyle w:val="ListParagraph"/>
        <w:numPr>
          <w:ilvl w:val="1"/>
          <w:numId w:val="5"/>
        </w:numPr>
      </w:pPr>
      <w:r>
        <w:t>In particular w</w:t>
      </w:r>
      <w:r w:rsidR="0FD15CEC" w:rsidRPr="1AE65303">
        <w:t>ork with Alzheimer’s Association on how to best include those with Alzheimer’s and dementia int</w:t>
      </w:r>
      <w:r w:rsidR="715D035D" w:rsidRPr="1AE65303">
        <w:t>o to development of affordable assisted living services</w:t>
      </w:r>
    </w:p>
    <w:p w14:paraId="1AF0EC03" w14:textId="656AC345" w:rsidR="56C214C3" w:rsidRDefault="56C214C3" w:rsidP="1AE65303">
      <w:pPr>
        <w:pStyle w:val="ListParagraph"/>
        <w:numPr>
          <w:ilvl w:val="0"/>
          <w:numId w:val="5"/>
        </w:numPr>
      </w:pPr>
      <w:r w:rsidRPr="1AE65303">
        <w:t>Development of city-wide tax policy to financially incentivize home sharing</w:t>
      </w:r>
      <w:ins w:id="26" w:author="Glenn McRae (he/him)" w:date="2023-10-25T11:32:00Z">
        <w:r w:rsidR="001B3E6B">
          <w:t>.</w:t>
        </w:r>
      </w:ins>
    </w:p>
    <w:p w14:paraId="7199E454" w14:textId="0F313EE7" w:rsidR="1E758CDC" w:rsidRDefault="5D59A745" w:rsidP="1AE65303">
      <w:pPr>
        <w:pStyle w:val="ListParagraph"/>
        <w:numPr>
          <w:ilvl w:val="1"/>
          <w:numId w:val="5"/>
        </w:numPr>
      </w:pPr>
      <w:r w:rsidRPr="1AE65303">
        <w:t xml:space="preserve">Work with </w:t>
      </w:r>
      <w:proofErr w:type="spellStart"/>
      <w:r w:rsidRPr="1AE65303">
        <w:t>Home</w:t>
      </w:r>
      <w:ins w:id="27" w:author="Glenn McRae (he/him)" w:date="2023-10-31T10:10:00Z">
        <w:r w:rsidR="003A598B">
          <w:t>S</w:t>
        </w:r>
      </w:ins>
      <w:del w:id="28" w:author="Glenn McRae (he/him)" w:date="2023-10-31T10:10:00Z">
        <w:r w:rsidRPr="1AE65303" w:rsidDel="003A598B">
          <w:delText>s</w:delText>
        </w:r>
      </w:del>
      <w:r w:rsidRPr="1AE65303">
        <w:t>hare</w:t>
      </w:r>
      <w:proofErr w:type="spellEnd"/>
      <w:r w:rsidRPr="1AE65303">
        <w:t xml:space="preserve"> Vermont to establish the p</w:t>
      </w:r>
      <w:r w:rsidR="1E758CDC" w:rsidRPr="1AE65303">
        <w:t>rovision of an educational campaign to i</w:t>
      </w:r>
      <w:r w:rsidR="473EB25E" w:rsidRPr="1AE65303">
        <w:t>ncrease awareness of home sharing: how it is done, how it applies to older residents, what incentives and bene</w:t>
      </w:r>
      <w:r w:rsidR="32DA1F9D" w:rsidRPr="1AE65303">
        <w:t>fits would look like</w:t>
      </w:r>
    </w:p>
    <w:p w14:paraId="3630759C" w14:textId="7368BC22" w:rsidR="2EEA1DA5" w:rsidRDefault="2EEA1DA5" w:rsidP="1AE65303">
      <w:pPr>
        <w:pStyle w:val="ListParagraph"/>
        <w:numPr>
          <w:ilvl w:val="1"/>
          <w:numId w:val="5"/>
        </w:numPr>
      </w:pPr>
      <w:r w:rsidRPr="1AE65303">
        <w:t>Provision of application for multi-generational homes that may already meet the standards for home</w:t>
      </w:r>
      <w:del w:id="29" w:author="Glenn McRae (he/him)" w:date="2023-10-31T10:10:00Z">
        <w:r w:rsidRPr="1AE65303" w:rsidDel="003A598B">
          <w:delText>-</w:delText>
        </w:r>
      </w:del>
      <w:r w:rsidRPr="1AE65303">
        <w:t>sharing</w:t>
      </w:r>
      <w:ins w:id="30" w:author="Glenn McRae (he/him)" w:date="2023-10-25T11:32:00Z">
        <w:r w:rsidR="001B3E6B">
          <w:t>.</w:t>
        </w:r>
      </w:ins>
    </w:p>
    <w:p w14:paraId="499078B5" w14:textId="35A94861" w:rsidR="1754C812" w:rsidRDefault="1754C812" w:rsidP="1AE65303">
      <w:pPr>
        <w:pStyle w:val="ListParagraph"/>
        <w:numPr>
          <w:ilvl w:val="0"/>
          <w:numId w:val="5"/>
        </w:numPr>
      </w:pPr>
      <w:r w:rsidRPr="1AE65303">
        <w:t>Work with Green Mountain Transit and other public transportation agencies to address common complaints related to accessibility of public transportation services.</w:t>
      </w:r>
    </w:p>
    <w:p w14:paraId="1B82A590" w14:textId="703280BC" w:rsidR="7894BABE" w:rsidRDefault="7894BABE" w:rsidP="1AE65303">
      <w:pPr>
        <w:pStyle w:val="ListParagraph"/>
        <w:numPr>
          <w:ilvl w:val="1"/>
          <w:numId w:val="5"/>
        </w:numPr>
      </w:pPr>
      <w:r w:rsidRPr="1AE65303">
        <w:t xml:space="preserve">Designation of a local advocate for the needs of aging residents to be included in plans for </w:t>
      </w:r>
      <w:r w:rsidR="6574FB86" w:rsidRPr="1AE65303">
        <w:t xml:space="preserve">upcoming transportation </w:t>
      </w:r>
      <w:r w:rsidRPr="1AE65303">
        <w:t>projects</w:t>
      </w:r>
      <w:ins w:id="31" w:author="Glenn McRae (he/him)" w:date="2023-10-25T11:34:00Z">
        <w:r w:rsidR="001B3E6B">
          <w:t>.</w:t>
        </w:r>
      </w:ins>
      <w:r w:rsidR="046E0795" w:rsidRPr="1AE65303">
        <w:t xml:space="preserve"> </w:t>
      </w:r>
    </w:p>
    <w:p w14:paraId="48B63D8A" w14:textId="6624DE63" w:rsidR="046E0795" w:rsidRDefault="046E0795" w:rsidP="1AE65303">
      <w:pPr>
        <w:pStyle w:val="ListParagraph"/>
        <w:numPr>
          <w:ilvl w:val="1"/>
          <w:numId w:val="5"/>
        </w:numPr>
      </w:pPr>
      <w:r w:rsidRPr="1AE65303">
        <w:lastRenderedPageBreak/>
        <w:t xml:space="preserve">Provision of resources for </w:t>
      </w:r>
      <w:r w:rsidR="001B3E6B">
        <w:t xml:space="preserve">older </w:t>
      </w:r>
      <w:r w:rsidRPr="1AE65303">
        <w:t xml:space="preserve">riders to better understand </w:t>
      </w:r>
      <w:r w:rsidR="001B3E6B">
        <w:t>the new</w:t>
      </w:r>
      <w:r w:rsidRPr="1AE65303">
        <w:t xml:space="preserve"> fare</w:t>
      </w:r>
      <w:r w:rsidR="001B3E6B">
        <w:t xml:space="preserve"> structure</w:t>
      </w:r>
      <w:r w:rsidRPr="1AE65303">
        <w:t xml:space="preserve"> when fare</w:t>
      </w:r>
      <w:r w:rsidR="001B3E6B">
        <w:t>s</w:t>
      </w:r>
      <w:r w:rsidRPr="1AE65303">
        <w:t xml:space="preserve"> return</w:t>
      </w:r>
      <w:del w:id="32" w:author="Glenn McRae (he/him)" w:date="2023-10-25T11:33:00Z">
        <w:r w:rsidRPr="1AE65303" w:rsidDel="001B3E6B">
          <w:delText>s Jan 1</w:delText>
        </w:r>
      </w:del>
      <w:r w:rsidR="001B3E6B">
        <w:t>in</w:t>
      </w:r>
      <w:ins w:id="33" w:author="Elizabeth Tuttle" w:date="2023-11-09T12:14:00Z">
        <w:r w:rsidR="007508C8">
          <w:t>g</w:t>
        </w:r>
      </w:ins>
      <w:r w:rsidR="001B3E6B">
        <w:t xml:space="preserve"> 202</w:t>
      </w:r>
      <w:r w:rsidR="004B2364">
        <w:t>4</w:t>
      </w:r>
      <w:r w:rsidR="001B3E6B">
        <w:t>.</w:t>
      </w:r>
      <w:r w:rsidR="004B2364">
        <w:t xml:space="preserve"> As lead up to this transition GMT should conduct extensive outreach on the changes and what people should expect.</w:t>
      </w:r>
    </w:p>
    <w:p w14:paraId="0F0042D5" w14:textId="238BFD60" w:rsidR="001B3E6B" w:rsidRDefault="001B3E6B" w:rsidP="1AE65303">
      <w:pPr>
        <w:pStyle w:val="ListParagraph"/>
        <w:numPr>
          <w:ilvl w:val="1"/>
          <w:numId w:val="5"/>
        </w:numPr>
      </w:pPr>
      <w:r>
        <w:t>The City should advocate for and support as necessary reduced or free fares for older riders.</w:t>
      </w:r>
    </w:p>
    <w:p w14:paraId="3C535D0D" w14:textId="0C108D16" w:rsidR="1754C812" w:rsidRDefault="1754C812" w:rsidP="1AE65303">
      <w:pPr>
        <w:pStyle w:val="ListParagraph"/>
        <w:numPr>
          <w:ilvl w:val="0"/>
          <w:numId w:val="5"/>
        </w:numPr>
      </w:pPr>
      <w:r w:rsidRPr="1AE65303">
        <w:t xml:space="preserve">Standardized winter maintenance of bus stops and depot areas, </w:t>
      </w:r>
      <w:r w:rsidR="3EE509DD" w:rsidRPr="1AE65303">
        <w:t>standardization</w:t>
      </w:r>
      <w:r w:rsidRPr="1AE65303">
        <w:t xml:space="preserve"> of shelters at stops</w:t>
      </w:r>
    </w:p>
    <w:p w14:paraId="6EA9F544" w14:textId="3EA1E3BF" w:rsidR="001B3E6B" w:rsidRDefault="001B3E6B" w:rsidP="001B3E6B">
      <w:pPr>
        <w:pStyle w:val="ListParagraph"/>
        <w:numPr>
          <w:ilvl w:val="1"/>
          <w:numId w:val="5"/>
        </w:numPr>
      </w:pPr>
      <w:r w:rsidRPr="1AE65303">
        <w:t>Inclusion of AARP audit Winter City Strategy to better standardize services and information about services provided in winter months, especially as this relates to isolation among older Burlington residents</w:t>
      </w:r>
      <w:ins w:id="34" w:author="Glenn McRae (he/him)" w:date="2023-10-25T11:38:00Z">
        <w:r>
          <w:t>.</w:t>
        </w:r>
      </w:ins>
    </w:p>
    <w:p w14:paraId="20465AA5" w14:textId="005FFDD0" w:rsidR="17487A2D" w:rsidRDefault="17487A2D" w:rsidP="1AE65303">
      <w:pPr>
        <w:pStyle w:val="ListParagraph"/>
        <w:numPr>
          <w:ilvl w:val="1"/>
          <w:numId w:val="5"/>
        </w:numPr>
      </w:pPr>
      <w:r w:rsidRPr="1AE65303">
        <w:t>Work with PlanBTV</w:t>
      </w:r>
      <w:r w:rsidR="001B3E6B">
        <w:t xml:space="preserve"> and DPW</w:t>
      </w:r>
      <w:r w:rsidRPr="1AE65303">
        <w:t xml:space="preserve"> to </w:t>
      </w:r>
      <w:r w:rsidR="001B3E6B">
        <w:t>prioritize the</w:t>
      </w:r>
      <w:r w:rsidRPr="1AE65303">
        <w:t xml:space="preserve"> maintenance needs/i</w:t>
      </w:r>
      <w:r w:rsidR="1754C812" w:rsidRPr="1AE65303">
        <w:t>ncrease maintenance of sidewalks and curbs near bus stops and depot areas</w:t>
      </w:r>
      <w:r w:rsidR="00953EA0">
        <w:t>, as well as handicapped parking spaces</w:t>
      </w:r>
      <w:r w:rsidR="001B3E6B">
        <w:t>.</w:t>
      </w:r>
    </w:p>
    <w:p w14:paraId="3150B40E" w14:textId="77777777" w:rsidR="00DB3AC9" w:rsidRDefault="7F5F53EF" w:rsidP="1AE65303">
      <w:pPr>
        <w:pStyle w:val="ListParagraph"/>
        <w:numPr>
          <w:ilvl w:val="0"/>
          <w:numId w:val="5"/>
        </w:numPr>
        <w:rPr>
          <w:ins w:id="35" w:author="Elizabeth Tuttle" w:date="2023-11-09T12:39:00Z"/>
        </w:rPr>
      </w:pPr>
      <w:r w:rsidRPr="41DE1006">
        <w:t>Work with SSTA</w:t>
      </w:r>
      <w:r w:rsidR="07C16156" w:rsidRPr="41DE1006">
        <w:t xml:space="preserve">, UVM shuttling services, and other transportation </w:t>
      </w:r>
      <w:r w:rsidR="486653DC" w:rsidRPr="41DE1006">
        <w:t>opportunities</w:t>
      </w:r>
      <w:r w:rsidR="07C16156" w:rsidRPr="41DE1006">
        <w:t xml:space="preserve"> to expand</w:t>
      </w:r>
      <w:r w:rsidRPr="41DE1006">
        <w:t xml:space="preserve"> current transportation services</w:t>
      </w:r>
      <w:r w:rsidR="4E81DEA2" w:rsidRPr="41DE1006">
        <w:t xml:space="preserve"> to medical appointment campuses</w:t>
      </w:r>
      <w:r w:rsidRPr="41DE1006">
        <w:t>, such as</w:t>
      </w:r>
      <w:r w:rsidR="1754C812" w:rsidRPr="41DE1006">
        <w:t xml:space="preserve"> provision of routes to UVMMC satellites</w:t>
      </w:r>
      <w:r w:rsidR="7465F2AF" w:rsidRPr="41DE1006">
        <w:t xml:space="preserve"> (</w:t>
      </w:r>
      <w:r w:rsidR="1754C812" w:rsidRPr="41DE1006">
        <w:t>Tilley Drive</w:t>
      </w:r>
      <w:r w:rsidR="093807FD" w:rsidRPr="41DE1006">
        <w:t>, etc.)</w:t>
      </w:r>
      <w:r w:rsidR="001B3E6B">
        <w:t xml:space="preserve">. </w:t>
      </w:r>
    </w:p>
    <w:p w14:paraId="1E661DFE" w14:textId="35D11649" w:rsidR="7F5F53EF" w:rsidRDefault="001B3E6B" w:rsidP="00DB3AC9">
      <w:pPr>
        <w:pStyle w:val="ListParagraph"/>
        <w:numPr>
          <w:ilvl w:val="1"/>
          <w:numId w:val="5"/>
        </w:numPr>
        <w:pPrChange w:id="36" w:author="Elizabeth Tuttle" w:date="2023-11-09T12:39:00Z">
          <w:pPr>
            <w:pStyle w:val="ListParagraph"/>
            <w:numPr>
              <w:numId w:val="5"/>
            </w:numPr>
            <w:ind w:hanging="360"/>
          </w:pPr>
        </w:pPrChange>
      </w:pPr>
      <w:r>
        <w:t>Actively monitor access issues. Who is not taking the trips because of issues with access or schedules?</w:t>
      </w:r>
    </w:p>
    <w:p w14:paraId="061D2669" w14:textId="18DB25C8" w:rsidR="0DE64EFD" w:rsidRDefault="692770A4" w:rsidP="1AE65303">
      <w:pPr>
        <w:pStyle w:val="ListParagraph"/>
        <w:numPr>
          <w:ilvl w:val="0"/>
          <w:numId w:val="5"/>
        </w:numPr>
      </w:pPr>
      <w:r w:rsidRPr="1AE65303">
        <w:t xml:space="preserve">Work with state officials </w:t>
      </w:r>
      <w:r w:rsidR="001B3E6B">
        <w:t>and other partners working on</w:t>
      </w:r>
      <w:del w:id="37" w:author="Elizabeth Tuttle" w:date="2023-11-03T13:20:00Z">
        <w:r w:rsidR="001B3E6B" w:rsidDel="009449B0">
          <w:delText xml:space="preserve"> </w:delText>
        </w:r>
      </w:del>
      <w:r w:rsidRPr="1AE65303">
        <w:t xml:space="preserve"> Age-Friendly State accreditation </w:t>
      </w:r>
      <w:r w:rsidR="001B3E6B">
        <w:t>for</w:t>
      </w:r>
      <w:r w:rsidRPr="1AE65303">
        <w:t xml:space="preserve"> Vermont</w:t>
      </w:r>
    </w:p>
    <w:p w14:paraId="3F4018BD" w14:textId="3EAA42A5" w:rsidR="46C4E186" w:rsidRDefault="46C4E186" w:rsidP="1AE65303">
      <w:pPr>
        <w:pStyle w:val="ListParagraph"/>
        <w:numPr>
          <w:ilvl w:val="0"/>
          <w:numId w:val="5"/>
        </w:numPr>
      </w:pPr>
      <w:commentRangeStart w:id="38"/>
      <w:commentRangeStart w:id="39"/>
      <w:r w:rsidRPr="1AE65303">
        <w:t xml:space="preserve">Utilize </w:t>
      </w:r>
      <w:ins w:id="40" w:author="Elizabeth Tuttle" w:date="2023-11-09T12:36:00Z">
        <w:r w:rsidR="00DB3AC9">
          <w:fldChar w:fldCharType="begin"/>
        </w:r>
        <w:r w:rsidR="00DB3AC9">
          <w:instrText xml:space="preserve"> HYPERLINK "https://www.aarp.org/livable-communities/housing/info-2023/vermont-housing.html" </w:instrText>
        </w:r>
        <w:r w:rsidR="00DB3AC9">
          <w:fldChar w:fldCharType="separate"/>
        </w:r>
        <w:r w:rsidRPr="00DB3AC9">
          <w:rPr>
            <w:rStyle w:val="Hyperlink"/>
          </w:rPr>
          <w:t>AARP resources related to policy to adapt zoning ordinances</w:t>
        </w:r>
        <w:r w:rsidR="00DB3AC9">
          <w:fldChar w:fldCharType="end"/>
        </w:r>
      </w:ins>
      <w:r w:rsidRPr="1AE65303">
        <w:t xml:space="preserve"> to better support middle housing within Burlington</w:t>
      </w:r>
      <w:ins w:id="41" w:author="Glenn McRae (he/him)" w:date="2023-10-25T11:38:00Z">
        <w:r w:rsidR="001B3E6B">
          <w:t>.</w:t>
        </w:r>
      </w:ins>
    </w:p>
    <w:p w14:paraId="334AC5AE" w14:textId="3FF5A06E" w:rsidR="46C4E186" w:rsidRDefault="00AC1F0B" w:rsidP="1AE65303">
      <w:pPr>
        <w:pStyle w:val="ListParagraph"/>
        <w:numPr>
          <w:ilvl w:val="1"/>
          <w:numId w:val="5"/>
        </w:numPr>
      </w:pPr>
      <w:ins w:id="42" w:author="Elizabeth Tuttle" w:date="2023-11-09T12:21:00Z">
        <w:r>
          <w:t xml:space="preserve">Utilize strategies outlined in the </w:t>
        </w:r>
      </w:ins>
      <w:ins w:id="43" w:author="Elizabeth Tuttle" w:date="2023-11-09T12:26:00Z">
        <w:r>
          <w:fldChar w:fldCharType="begin"/>
        </w:r>
        <w:r>
          <w:instrText xml:space="preserve"> HYPERLINK "https://www.cnu.org/sites/default/files/200729_Z4GN-Guide-web.pdf" </w:instrText>
        </w:r>
        <w:r>
          <w:fldChar w:fldCharType="separate"/>
        </w:r>
        <w:r w:rsidRPr="00AC1F0B">
          <w:rPr>
            <w:rStyle w:val="Hyperlink"/>
          </w:rPr>
          <w:t>a</w:t>
        </w:r>
        <w:del w:id="44" w:author="Elizabeth Tuttle" w:date="2023-11-09T12:21:00Z">
          <w:r w:rsidR="46C4E186" w:rsidRPr="00AC1F0B" w:rsidDel="00AC1F0B">
            <w:rPr>
              <w:rStyle w:val="Hyperlink"/>
            </w:rPr>
            <w:delText>A</w:delText>
          </w:r>
        </w:del>
        <w:r w:rsidR="46C4E186" w:rsidRPr="00AC1F0B">
          <w:rPr>
            <w:rStyle w:val="Hyperlink"/>
          </w:rPr>
          <w:t>udit on zoning reform i</w:t>
        </w:r>
        <w:r w:rsidRPr="00AC1F0B">
          <w:rPr>
            <w:rStyle w:val="Hyperlink"/>
          </w:rPr>
          <w:t xml:space="preserve">n </w:t>
        </w:r>
        <w:bookmarkStart w:id="45" w:name="_GoBack"/>
        <w:bookmarkEnd w:id="45"/>
        <w:r w:rsidRPr="00AC1F0B">
          <w:rPr>
            <w:rStyle w:val="Hyperlink"/>
          </w:rPr>
          <w:t>Vermont</w:t>
        </w:r>
        <w:r>
          <w:fldChar w:fldCharType="end"/>
        </w:r>
      </w:ins>
      <w:del w:id="46" w:author="Elizabeth Tuttle" w:date="2023-11-09T12:25:00Z">
        <w:r w:rsidR="46C4E186" w:rsidRPr="1AE65303" w:rsidDel="00AC1F0B">
          <w:delText>n Burlington</w:delText>
        </w:r>
      </w:del>
      <w:ins w:id="47" w:author="Elizabeth Tuttle" w:date="2023-11-09T12:21:00Z">
        <w:r>
          <w:t xml:space="preserve"> performed by AARP</w:t>
        </w:r>
      </w:ins>
      <w:ins w:id="48" w:author="Glenn McRae (he/him)" w:date="2023-10-25T11:38:00Z">
        <w:del w:id="49" w:author="Elizabeth Tuttle" w:date="2023-11-09T12:21:00Z">
          <w:r w:rsidR="001B3E6B" w:rsidDel="00AC1F0B">
            <w:delText>.</w:delText>
          </w:r>
        </w:del>
      </w:ins>
    </w:p>
    <w:p w14:paraId="503BA70A" w14:textId="15BE8030" w:rsidR="46C4E186" w:rsidRDefault="00AC1F0B" w:rsidP="1AE65303">
      <w:pPr>
        <w:pStyle w:val="ListParagraph"/>
        <w:numPr>
          <w:ilvl w:val="1"/>
          <w:numId w:val="5"/>
        </w:numPr>
      </w:pPr>
      <w:ins w:id="50" w:author="Elizabeth Tuttle" w:date="2023-11-09T12:26:00Z">
        <w:r>
          <w:t xml:space="preserve">Assess strategies discussed in </w:t>
        </w:r>
      </w:ins>
      <w:ins w:id="51" w:author="Elizabeth Tuttle" w:date="2023-11-09T12:31:00Z">
        <w:r>
          <w:t xml:space="preserve">AARP Vermont’s </w:t>
        </w:r>
      </w:ins>
      <w:ins w:id="52" w:author="Elizabeth Tuttle" w:date="2023-11-09T12:32:00Z">
        <w:r>
          <w:fldChar w:fldCharType="begin"/>
        </w:r>
        <w:r>
          <w:instrText xml:space="preserve"> HYPERLINK "https://opticosdesign.com/missing-middle-housing/" </w:instrText>
        </w:r>
        <w:r>
          <w:fldChar w:fldCharType="separate"/>
        </w:r>
        <w:r w:rsidRPr="00AC1F0B">
          <w:rPr>
            <w:rStyle w:val="Hyperlink"/>
          </w:rPr>
          <w:t>c</w:t>
        </w:r>
        <w:del w:id="53" w:author="Elizabeth Tuttle" w:date="2023-11-09T12:26:00Z">
          <w:r w:rsidR="46C4E186" w:rsidRPr="00AC1F0B" w:rsidDel="00AC1F0B">
            <w:rPr>
              <w:rStyle w:val="Hyperlink"/>
            </w:rPr>
            <w:delText>C</w:delText>
          </w:r>
        </w:del>
        <w:r>
          <w:rPr>
            <w:rStyle w:val="Hyperlink"/>
          </w:rPr>
          <w:t xml:space="preserve">ontracted work with </w:t>
        </w:r>
        <w:proofErr w:type="spellStart"/>
        <w:r>
          <w:rPr>
            <w:rStyle w:val="Hyperlink"/>
          </w:rPr>
          <w:t>Opticos</w:t>
        </w:r>
        <w:proofErr w:type="spellEnd"/>
        <w:r>
          <w:rPr>
            <w:rStyle w:val="Hyperlink"/>
          </w:rPr>
          <w:t xml:space="preserve"> D</w:t>
        </w:r>
        <w:r w:rsidR="46C4E186" w:rsidRPr="00AC1F0B">
          <w:rPr>
            <w:rStyle w:val="Hyperlink"/>
          </w:rPr>
          <w:t>esign</w:t>
        </w:r>
        <w:r>
          <w:fldChar w:fldCharType="end"/>
        </w:r>
      </w:ins>
      <w:r w:rsidR="454034D4" w:rsidRPr="1AE65303">
        <w:t xml:space="preserve"> on city planning to support middle housing</w:t>
      </w:r>
      <w:ins w:id="54" w:author="Glenn McRae (he/him)" w:date="2023-10-25T11:38:00Z">
        <w:r w:rsidR="001B3E6B">
          <w:t>.</w:t>
        </w:r>
      </w:ins>
    </w:p>
    <w:p w14:paraId="716DF124" w14:textId="284DC8BB" w:rsidR="454034D4" w:rsidRDefault="00DB3AC9" w:rsidP="1AE65303">
      <w:pPr>
        <w:pStyle w:val="ListParagraph"/>
        <w:numPr>
          <w:ilvl w:val="1"/>
          <w:numId w:val="5"/>
        </w:numPr>
      </w:pPr>
      <w:ins w:id="55" w:author="Elizabeth Tuttle" w:date="2023-11-09T12:32:00Z">
        <w:r>
          <w:t>Implement suggestions from f</w:t>
        </w:r>
      </w:ins>
      <w:del w:id="56" w:author="Elizabeth Tuttle" w:date="2023-11-09T12:32:00Z">
        <w:r w:rsidR="454034D4" w:rsidRPr="1AE65303" w:rsidDel="00DB3AC9">
          <w:delText>F</w:delText>
        </w:r>
      </w:del>
      <w:r w:rsidR="454034D4" w:rsidRPr="1AE65303">
        <w:t>it tes</w:t>
      </w:r>
      <w:ins w:id="57" w:author="Elizabeth Tuttle" w:date="2023-11-09T12:20:00Z">
        <w:r w:rsidR="00AC1F0B">
          <w:t>ting f</w:t>
        </w:r>
      </w:ins>
      <w:del w:id="58" w:author="Elizabeth Tuttle" w:date="2023-11-09T12:20:00Z">
        <w:r w:rsidR="454034D4" w:rsidRPr="1AE65303" w:rsidDel="00AC1F0B">
          <w:delText>ted f</w:delText>
        </w:r>
      </w:del>
      <w:r w:rsidR="454034D4" w:rsidRPr="1AE65303">
        <w:t>or Burlington’s New North End lots</w:t>
      </w:r>
      <w:ins w:id="59" w:author="Glenn McRae (he/him)" w:date="2023-10-25T11:38:00Z">
        <w:r w:rsidR="001B3E6B">
          <w:t>.</w:t>
        </w:r>
      </w:ins>
    </w:p>
    <w:p w14:paraId="13267314" w14:textId="5BA3CBDF" w:rsidR="454034D4" w:rsidRPr="00DB3AC9" w:rsidDel="00DB3AC9" w:rsidRDefault="00DB3AC9" w:rsidP="008000DF">
      <w:pPr>
        <w:pStyle w:val="ListParagraph"/>
        <w:numPr>
          <w:ilvl w:val="1"/>
          <w:numId w:val="5"/>
        </w:numPr>
        <w:rPr>
          <w:del w:id="60" w:author="Elizabeth Tuttle" w:date="2023-11-09T12:39:00Z"/>
          <w:b/>
          <w:bCs/>
          <w:rPrChange w:id="61" w:author="Elizabeth Tuttle" w:date="2023-11-09T12:39:00Z">
            <w:rPr>
              <w:del w:id="62" w:author="Elizabeth Tuttle" w:date="2023-11-09T12:39:00Z"/>
            </w:rPr>
          </w:rPrChange>
        </w:rPr>
      </w:pPr>
      <w:ins w:id="63" w:author="Elizabeth Tuttle" w:date="2023-11-09T12:39:00Z">
        <w:r w:rsidRPr="00DB3AC9">
          <w:rPr>
            <w:rPrChange w:id="64" w:author="Elizabeth Tuttle" w:date="2023-11-09T12:39:00Z">
              <w:rPr/>
            </w:rPrChange>
          </w:rPr>
          <w:t>Make r</w:t>
        </w:r>
      </w:ins>
      <w:del w:id="65" w:author="Elizabeth Tuttle" w:date="2023-11-09T12:39:00Z">
        <w:r w:rsidR="454034D4" w:rsidRPr="00DB3AC9" w:rsidDel="00DB3AC9">
          <w:rPr>
            <w:rPrChange w:id="66" w:author="Elizabeth Tuttle" w:date="2023-11-09T12:39:00Z">
              <w:rPr/>
            </w:rPrChange>
          </w:rPr>
          <w:delText>R</w:delText>
        </w:r>
      </w:del>
      <w:r w:rsidR="454034D4" w:rsidRPr="00DB3AC9">
        <w:rPr>
          <w:rPrChange w:id="67" w:author="Elizabeth Tuttle" w:date="2023-11-09T12:39:00Z">
            <w:rPr/>
          </w:rPrChange>
        </w:rPr>
        <w:t xml:space="preserve">esources </w:t>
      </w:r>
      <w:ins w:id="68" w:author="Elizabeth Tuttle" w:date="2023-11-09T12:39:00Z">
        <w:r w:rsidRPr="00DB3AC9">
          <w:rPr>
            <w:rPrChange w:id="69" w:author="Elizabeth Tuttle" w:date="2023-11-09T12:39:00Z">
              <w:rPr/>
            </w:rPrChange>
          </w:rPr>
          <w:t>about</w:t>
        </w:r>
      </w:ins>
      <w:del w:id="70" w:author="Elizabeth Tuttle" w:date="2023-11-09T12:39:00Z">
        <w:r w:rsidR="454034D4" w:rsidRPr="00DB3AC9" w:rsidDel="00DB3AC9">
          <w:rPr>
            <w:rPrChange w:id="71" w:author="Elizabeth Tuttle" w:date="2023-11-09T12:39:00Z">
              <w:rPr/>
            </w:rPrChange>
          </w:rPr>
          <w:delText>for</w:delText>
        </w:r>
      </w:del>
      <w:r w:rsidR="454034D4" w:rsidRPr="00DB3AC9">
        <w:rPr>
          <w:rPrChange w:id="72" w:author="Elizabeth Tuttle" w:date="2023-11-09T12:39:00Z">
            <w:rPr/>
          </w:rPrChange>
        </w:rPr>
        <w:t xml:space="preserve"> financing</w:t>
      </w:r>
      <w:ins w:id="73" w:author="Elizabeth Tuttle" w:date="2023-11-09T12:39:00Z">
        <w:r w:rsidRPr="00DB3AC9">
          <w:rPr>
            <w:rPrChange w:id="74" w:author="Elizabeth Tuttle" w:date="2023-11-09T12:39:00Z">
              <w:rPr/>
            </w:rPrChange>
          </w:rPr>
          <w:t xml:space="preserve"> </w:t>
        </w:r>
        <w:r>
          <w:rPr>
            <w:bCs/>
          </w:rPr>
          <w:t>accessible</w:t>
        </w:r>
      </w:ins>
      <w:ins w:id="75" w:author="Glenn McRae (he/him)" w:date="2023-10-25T11:38:00Z">
        <w:del w:id="76" w:author="Elizabeth Tuttle" w:date="2023-11-09T12:39:00Z">
          <w:r w:rsidR="001B3E6B" w:rsidRPr="00DB3AC9" w:rsidDel="00DB3AC9">
            <w:rPr>
              <w:b/>
              <w:bCs/>
              <w:rPrChange w:id="77" w:author="Elizabeth Tuttle" w:date="2023-11-09T12:39:00Z">
                <w:rPr/>
              </w:rPrChange>
            </w:rPr>
            <w:delText>.</w:delText>
          </w:r>
        </w:del>
      </w:ins>
      <w:commentRangeEnd w:id="38"/>
      <w:ins w:id="78" w:author="Glenn McRae (he/him)" w:date="2023-10-25T11:40:00Z">
        <w:del w:id="79" w:author="Elizabeth Tuttle" w:date="2023-11-09T12:39:00Z">
          <w:r w:rsidR="005E59B4" w:rsidRPr="00DB3AC9" w:rsidDel="00DB3AC9">
            <w:rPr>
              <w:b/>
              <w:bCs/>
              <w:rPrChange w:id="80" w:author="Elizabeth Tuttle" w:date="2023-11-09T12:39:00Z">
                <w:rPr>
                  <w:rStyle w:val="CommentReference"/>
                </w:rPr>
              </w:rPrChange>
            </w:rPr>
            <w:commentReference w:id="38"/>
          </w:r>
        </w:del>
      </w:ins>
      <w:commentRangeEnd w:id="39"/>
      <w:ins w:id="81" w:author="Glenn McRae (he/him)" w:date="2023-10-30T14:10:00Z">
        <w:del w:id="82" w:author="Elizabeth Tuttle" w:date="2023-11-09T12:39:00Z">
          <w:r w:rsidR="0076201C" w:rsidRPr="00DB3AC9" w:rsidDel="00DB3AC9">
            <w:rPr>
              <w:b/>
              <w:bCs/>
              <w:rPrChange w:id="83" w:author="Elizabeth Tuttle" w:date="2023-11-09T12:39:00Z">
                <w:rPr>
                  <w:rStyle w:val="CommentReference"/>
                </w:rPr>
              </w:rPrChange>
            </w:rPr>
            <w:commentReference w:id="39"/>
          </w:r>
        </w:del>
      </w:ins>
    </w:p>
    <w:p w14:paraId="7ED396B6" w14:textId="77777777" w:rsidR="001B3E6B" w:rsidRPr="00DB3AC9" w:rsidRDefault="001B3E6B" w:rsidP="008000DF">
      <w:pPr>
        <w:pStyle w:val="ListParagraph"/>
        <w:numPr>
          <w:ilvl w:val="1"/>
          <w:numId w:val="5"/>
        </w:numPr>
        <w:rPr>
          <w:ins w:id="84" w:author="Glenn McRae (he/him)" w:date="2023-10-25T11:38:00Z"/>
          <w:b/>
          <w:bCs/>
          <w:rPrChange w:id="85" w:author="Elizabeth Tuttle" w:date="2023-11-09T12:39:00Z">
            <w:rPr>
              <w:ins w:id="86" w:author="Glenn McRae (he/him)" w:date="2023-10-25T11:38:00Z"/>
              <w:b/>
              <w:bCs/>
            </w:rPr>
          </w:rPrChange>
        </w:rPr>
        <w:pPrChange w:id="87" w:author="Elizabeth Tuttle" w:date="2023-11-09T12:39:00Z">
          <w:pPr/>
        </w:pPrChange>
      </w:pPr>
      <w:ins w:id="88" w:author="Glenn McRae (he/him)" w:date="2023-10-25T11:38:00Z">
        <w:r w:rsidRPr="00DB3AC9">
          <w:rPr>
            <w:b/>
            <w:bCs/>
            <w:rPrChange w:id="89" w:author="Elizabeth Tuttle" w:date="2023-11-09T12:39:00Z">
              <w:rPr>
                <w:b/>
                <w:bCs/>
              </w:rPr>
            </w:rPrChange>
          </w:rPr>
          <w:br w:type="page"/>
        </w:r>
      </w:ins>
    </w:p>
    <w:p w14:paraId="10DC14C1" w14:textId="7C69B863" w:rsidR="00ED7FA1" w:rsidRPr="00AF532D" w:rsidRDefault="00AF532D" w:rsidP="1AE65303">
      <w:pPr>
        <w:rPr>
          <w:b/>
          <w:bCs/>
        </w:rPr>
      </w:pPr>
      <w:r w:rsidRPr="1AE65303">
        <w:rPr>
          <w:b/>
          <w:bCs/>
        </w:rPr>
        <w:t>Summary Chart</w:t>
      </w:r>
    </w:p>
    <w:tbl>
      <w:tblPr>
        <w:tblStyle w:val="TableGrid"/>
        <w:tblW w:w="0" w:type="auto"/>
        <w:tblLook w:val="04A0" w:firstRow="1" w:lastRow="0" w:firstColumn="1" w:lastColumn="0" w:noHBand="0" w:noVBand="1"/>
      </w:tblPr>
      <w:tblGrid>
        <w:gridCol w:w="4765"/>
        <w:gridCol w:w="1440"/>
        <w:gridCol w:w="1620"/>
        <w:gridCol w:w="1525"/>
      </w:tblGrid>
      <w:tr w:rsidR="00ED7FA1" w14:paraId="7A1C74BB" w14:textId="77777777" w:rsidTr="1AE65303">
        <w:tc>
          <w:tcPr>
            <w:tcW w:w="4765" w:type="dxa"/>
          </w:tcPr>
          <w:p w14:paraId="10D665CE" w14:textId="18C0E2B8" w:rsidR="00ED7FA1" w:rsidRPr="00ED7FA1" w:rsidRDefault="00ED7FA1" w:rsidP="1AE65303">
            <w:pPr>
              <w:jc w:val="center"/>
              <w:rPr>
                <w:b/>
                <w:bCs/>
              </w:rPr>
            </w:pPr>
            <w:r w:rsidRPr="1AE65303">
              <w:rPr>
                <w:b/>
                <w:bCs/>
              </w:rPr>
              <w:t>Strategy</w:t>
            </w:r>
          </w:p>
        </w:tc>
        <w:tc>
          <w:tcPr>
            <w:tcW w:w="1440" w:type="dxa"/>
          </w:tcPr>
          <w:p w14:paraId="5C1D3835" w14:textId="77777777" w:rsidR="00ED7FA1" w:rsidRDefault="00ED7FA1" w:rsidP="1AE65303">
            <w:pPr>
              <w:jc w:val="center"/>
              <w:rPr>
                <w:b/>
                <w:bCs/>
              </w:rPr>
            </w:pPr>
            <w:r w:rsidRPr="1AE65303">
              <w:rPr>
                <w:b/>
                <w:bCs/>
              </w:rPr>
              <w:t>Short-term</w:t>
            </w:r>
          </w:p>
          <w:p w14:paraId="0C0C5838" w14:textId="7104B193" w:rsidR="00ED7FA1" w:rsidRPr="00ED7FA1" w:rsidRDefault="00ED7FA1" w:rsidP="1AE65303">
            <w:pPr>
              <w:jc w:val="center"/>
              <w:rPr>
                <w:b/>
                <w:bCs/>
              </w:rPr>
            </w:pPr>
            <w:r w:rsidRPr="1AE65303">
              <w:rPr>
                <w:b/>
                <w:bCs/>
              </w:rPr>
              <w:t>(1-3 years)</w:t>
            </w:r>
          </w:p>
        </w:tc>
        <w:tc>
          <w:tcPr>
            <w:tcW w:w="1620" w:type="dxa"/>
          </w:tcPr>
          <w:p w14:paraId="2A9F3DC8" w14:textId="77777777" w:rsidR="00ED7FA1" w:rsidRDefault="00ED7FA1" w:rsidP="1AE65303">
            <w:pPr>
              <w:jc w:val="center"/>
              <w:rPr>
                <w:b/>
                <w:bCs/>
              </w:rPr>
            </w:pPr>
            <w:r w:rsidRPr="1AE65303">
              <w:rPr>
                <w:b/>
                <w:bCs/>
              </w:rPr>
              <w:t>Medium-term</w:t>
            </w:r>
          </w:p>
          <w:p w14:paraId="50A121A7" w14:textId="34B8A503" w:rsidR="00ED7FA1" w:rsidRPr="00ED7FA1" w:rsidRDefault="00ED7FA1" w:rsidP="1AE65303">
            <w:pPr>
              <w:jc w:val="center"/>
              <w:rPr>
                <w:b/>
                <w:bCs/>
              </w:rPr>
            </w:pPr>
            <w:r w:rsidRPr="1AE65303">
              <w:rPr>
                <w:b/>
                <w:bCs/>
              </w:rPr>
              <w:t>(3-6 years)</w:t>
            </w:r>
          </w:p>
        </w:tc>
        <w:tc>
          <w:tcPr>
            <w:tcW w:w="1525" w:type="dxa"/>
          </w:tcPr>
          <w:p w14:paraId="403CC0D8" w14:textId="77777777" w:rsidR="00ED7FA1" w:rsidRDefault="00ED7FA1" w:rsidP="1AE65303">
            <w:pPr>
              <w:jc w:val="center"/>
              <w:rPr>
                <w:b/>
                <w:bCs/>
              </w:rPr>
            </w:pPr>
            <w:r w:rsidRPr="1AE65303">
              <w:rPr>
                <w:b/>
                <w:bCs/>
              </w:rPr>
              <w:t>Long-term</w:t>
            </w:r>
          </w:p>
          <w:p w14:paraId="5094DE2E" w14:textId="5B9A0EF5" w:rsidR="00ED7FA1" w:rsidRPr="00ED7FA1" w:rsidRDefault="00ED7FA1" w:rsidP="1AE65303">
            <w:pPr>
              <w:jc w:val="center"/>
              <w:rPr>
                <w:b/>
                <w:bCs/>
              </w:rPr>
            </w:pPr>
            <w:r w:rsidRPr="1AE65303">
              <w:rPr>
                <w:b/>
                <w:bCs/>
              </w:rPr>
              <w:t>(7-10 years)</w:t>
            </w:r>
          </w:p>
        </w:tc>
      </w:tr>
      <w:tr w:rsidR="00ED7FA1" w14:paraId="05396B7B" w14:textId="77777777" w:rsidTr="1AE65303">
        <w:tc>
          <w:tcPr>
            <w:tcW w:w="4765" w:type="dxa"/>
          </w:tcPr>
          <w:p w14:paraId="30B72AF6" w14:textId="5D867E5B" w:rsidR="00ED7FA1" w:rsidRDefault="73097934" w:rsidP="1AE65303">
            <w:pPr>
              <w:pStyle w:val="ListParagraph"/>
              <w:numPr>
                <w:ilvl w:val="0"/>
                <w:numId w:val="7"/>
              </w:numPr>
            </w:pPr>
            <w:r w:rsidRPr="1AE65303">
              <w:t>Expansion of connected housing and health care programs (including MH)</w:t>
            </w:r>
          </w:p>
        </w:tc>
        <w:tc>
          <w:tcPr>
            <w:tcW w:w="1440" w:type="dxa"/>
          </w:tcPr>
          <w:p w14:paraId="7DF7F11C" w14:textId="77777777" w:rsidR="00ED7FA1" w:rsidRDefault="00ED7FA1" w:rsidP="1AE65303"/>
        </w:tc>
        <w:tc>
          <w:tcPr>
            <w:tcW w:w="1620" w:type="dxa"/>
          </w:tcPr>
          <w:p w14:paraId="2BE9C5E5" w14:textId="304BD8F2" w:rsidR="00ED7FA1" w:rsidRDefault="73097934" w:rsidP="1AE65303">
            <w:r w:rsidRPr="1AE65303">
              <w:t>X</w:t>
            </w:r>
          </w:p>
        </w:tc>
        <w:tc>
          <w:tcPr>
            <w:tcW w:w="1525" w:type="dxa"/>
          </w:tcPr>
          <w:p w14:paraId="4259AC72" w14:textId="25D9BFFA" w:rsidR="00ED7FA1" w:rsidRDefault="73097934" w:rsidP="1AE65303">
            <w:r w:rsidRPr="1AE65303">
              <w:t>X</w:t>
            </w:r>
          </w:p>
        </w:tc>
      </w:tr>
      <w:tr w:rsidR="00ED7FA1" w14:paraId="1EA8C4E7" w14:textId="77777777" w:rsidTr="1AE65303">
        <w:tc>
          <w:tcPr>
            <w:tcW w:w="4765" w:type="dxa"/>
          </w:tcPr>
          <w:p w14:paraId="06DD0DE7" w14:textId="2C17314A" w:rsidR="00ED7FA1" w:rsidRDefault="05B90A3F" w:rsidP="1AE65303">
            <w:pPr>
              <w:pStyle w:val="ListParagraph"/>
              <w:numPr>
                <w:ilvl w:val="0"/>
                <w:numId w:val="7"/>
              </w:numPr>
            </w:pPr>
            <w:r w:rsidRPr="1AE65303">
              <w:t>Housing services in Mayor’s 10-point plan</w:t>
            </w:r>
          </w:p>
        </w:tc>
        <w:tc>
          <w:tcPr>
            <w:tcW w:w="1440" w:type="dxa"/>
          </w:tcPr>
          <w:p w14:paraId="696AFD94" w14:textId="367CD483" w:rsidR="00ED7FA1" w:rsidRDefault="05B90A3F" w:rsidP="1AE65303">
            <w:r w:rsidRPr="1AE65303">
              <w:t>X</w:t>
            </w:r>
          </w:p>
        </w:tc>
        <w:tc>
          <w:tcPr>
            <w:tcW w:w="1620" w:type="dxa"/>
          </w:tcPr>
          <w:p w14:paraId="488F0C7A" w14:textId="77777777" w:rsidR="00ED7FA1" w:rsidRDefault="00ED7FA1" w:rsidP="1AE65303"/>
        </w:tc>
        <w:tc>
          <w:tcPr>
            <w:tcW w:w="1525" w:type="dxa"/>
          </w:tcPr>
          <w:p w14:paraId="32DE8BDF" w14:textId="77777777" w:rsidR="00ED7FA1" w:rsidRDefault="00ED7FA1" w:rsidP="1AE65303"/>
        </w:tc>
      </w:tr>
      <w:tr w:rsidR="00ED7FA1" w14:paraId="1D310684" w14:textId="77777777" w:rsidTr="1AE65303">
        <w:tc>
          <w:tcPr>
            <w:tcW w:w="4765" w:type="dxa"/>
          </w:tcPr>
          <w:p w14:paraId="4B96920E" w14:textId="3CB44136" w:rsidR="00ED7FA1" w:rsidRDefault="3DF7590C" w:rsidP="1AE65303">
            <w:pPr>
              <w:pStyle w:val="ListParagraph"/>
              <w:numPr>
                <w:ilvl w:val="0"/>
                <w:numId w:val="7"/>
              </w:numPr>
            </w:pPr>
            <w:r w:rsidRPr="1AE65303">
              <w:t>Affordable assisted living residences</w:t>
            </w:r>
          </w:p>
        </w:tc>
        <w:tc>
          <w:tcPr>
            <w:tcW w:w="1440" w:type="dxa"/>
          </w:tcPr>
          <w:p w14:paraId="6A6E0F81" w14:textId="77777777" w:rsidR="00ED7FA1" w:rsidRDefault="00ED7FA1" w:rsidP="1AE65303"/>
        </w:tc>
        <w:tc>
          <w:tcPr>
            <w:tcW w:w="1620" w:type="dxa"/>
          </w:tcPr>
          <w:p w14:paraId="1B55C1B3" w14:textId="77777777" w:rsidR="00ED7FA1" w:rsidRDefault="00ED7FA1" w:rsidP="1AE65303"/>
        </w:tc>
        <w:tc>
          <w:tcPr>
            <w:tcW w:w="1525" w:type="dxa"/>
          </w:tcPr>
          <w:p w14:paraId="43F4B0D7" w14:textId="1844FD55" w:rsidR="00ED7FA1" w:rsidRDefault="3DF7590C" w:rsidP="1AE65303">
            <w:r w:rsidRPr="1AE65303">
              <w:t>X</w:t>
            </w:r>
          </w:p>
        </w:tc>
      </w:tr>
      <w:tr w:rsidR="00ED7FA1" w14:paraId="428F3F45" w14:textId="77777777" w:rsidTr="1AE65303">
        <w:tc>
          <w:tcPr>
            <w:tcW w:w="4765" w:type="dxa"/>
          </w:tcPr>
          <w:p w14:paraId="7CD3CAB2" w14:textId="4481B801" w:rsidR="00ED7FA1" w:rsidRDefault="7EE13DE0" w:rsidP="1AE65303">
            <w:pPr>
              <w:pStyle w:val="ListParagraph"/>
              <w:numPr>
                <w:ilvl w:val="0"/>
                <w:numId w:val="7"/>
              </w:numPr>
            </w:pPr>
            <w:r w:rsidRPr="1AE65303">
              <w:t>Home maintenance/modification programs</w:t>
            </w:r>
          </w:p>
        </w:tc>
        <w:tc>
          <w:tcPr>
            <w:tcW w:w="1440" w:type="dxa"/>
          </w:tcPr>
          <w:p w14:paraId="6413F936" w14:textId="4F11E676" w:rsidR="00ED7FA1" w:rsidRDefault="7EE13DE0" w:rsidP="1AE65303">
            <w:r w:rsidRPr="1AE65303">
              <w:t>X</w:t>
            </w:r>
          </w:p>
        </w:tc>
        <w:tc>
          <w:tcPr>
            <w:tcW w:w="1620" w:type="dxa"/>
          </w:tcPr>
          <w:p w14:paraId="6D4C71D8" w14:textId="77777777" w:rsidR="00ED7FA1" w:rsidRDefault="00ED7FA1" w:rsidP="1AE65303"/>
        </w:tc>
        <w:tc>
          <w:tcPr>
            <w:tcW w:w="1525" w:type="dxa"/>
          </w:tcPr>
          <w:p w14:paraId="28B85485" w14:textId="77777777" w:rsidR="00ED7FA1" w:rsidRDefault="00ED7FA1" w:rsidP="1AE65303"/>
        </w:tc>
      </w:tr>
      <w:tr w:rsidR="00ED7FA1" w14:paraId="7E6DE220" w14:textId="77777777" w:rsidTr="1AE65303">
        <w:tc>
          <w:tcPr>
            <w:tcW w:w="4765" w:type="dxa"/>
          </w:tcPr>
          <w:p w14:paraId="0C7B0273" w14:textId="5F91F367" w:rsidR="00ED7FA1" w:rsidRDefault="445DEF70" w:rsidP="1AE65303">
            <w:pPr>
              <w:pStyle w:val="ListParagraph"/>
              <w:numPr>
                <w:ilvl w:val="0"/>
                <w:numId w:val="7"/>
              </w:numPr>
            </w:pPr>
            <w:proofErr w:type="spellStart"/>
            <w:r w:rsidRPr="1AE65303">
              <w:t>HomeShare</w:t>
            </w:r>
            <w:proofErr w:type="spellEnd"/>
            <w:r w:rsidRPr="1AE65303">
              <w:t xml:space="preserve"> opportunities</w:t>
            </w:r>
          </w:p>
        </w:tc>
        <w:tc>
          <w:tcPr>
            <w:tcW w:w="1440" w:type="dxa"/>
          </w:tcPr>
          <w:p w14:paraId="6619BB16" w14:textId="77777777" w:rsidR="00ED7FA1" w:rsidRDefault="00ED7FA1" w:rsidP="1AE65303"/>
        </w:tc>
        <w:tc>
          <w:tcPr>
            <w:tcW w:w="1620" w:type="dxa"/>
          </w:tcPr>
          <w:p w14:paraId="042B1582" w14:textId="70D1C88D" w:rsidR="00ED7FA1" w:rsidRDefault="445DEF70" w:rsidP="1AE65303">
            <w:r w:rsidRPr="1AE65303">
              <w:t>X</w:t>
            </w:r>
          </w:p>
        </w:tc>
        <w:tc>
          <w:tcPr>
            <w:tcW w:w="1525" w:type="dxa"/>
          </w:tcPr>
          <w:p w14:paraId="03E4DFE4" w14:textId="67AB0638" w:rsidR="00ED7FA1" w:rsidRDefault="445DEF70" w:rsidP="1AE65303">
            <w:r w:rsidRPr="1AE65303">
              <w:t>X</w:t>
            </w:r>
          </w:p>
        </w:tc>
      </w:tr>
      <w:tr w:rsidR="00ED7FA1" w14:paraId="2B400264" w14:textId="77777777" w:rsidTr="1AE65303">
        <w:tc>
          <w:tcPr>
            <w:tcW w:w="4765" w:type="dxa"/>
          </w:tcPr>
          <w:p w14:paraId="5888DD96" w14:textId="7CA11887" w:rsidR="00ED7FA1" w:rsidRDefault="1177802E" w:rsidP="1AE65303">
            <w:pPr>
              <w:pStyle w:val="ListParagraph"/>
              <w:numPr>
                <w:ilvl w:val="0"/>
                <w:numId w:val="7"/>
              </w:numPr>
            </w:pPr>
            <w:r w:rsidRPr="1AE65303">
              <w:t>Expansion of GMT options</w:t>
            </w:r>
          </w:p>
        </w:tc>
        <w:tc>
          <w:tcPr>
            <w:tcW w:w="1440" w:type="dxa"/>
          </w:tcPr>
          <w:p w14:paraId="15A995FE" w14:textId="77777777" w:rsidR="00ED7FA1" w:rsidRDefault="00ED7FA1" w:rsidP="1AE65303"/>
        </w:tc>
        <w:tc>
          <w:tcPr>
            <w:tcW w:w="1620" w:type="dxa"/>
          </w:tcPr>
          <w:p w14:paraId="25EBE43A" w14:textId="1E5E9626" w:rsidR="00ED7FA1" w:rsidRDefault="1177802E" w:rsidP="1AE65303">
            <w:r w:rsidRPr="1AE65303">
              <w:t>X</w:t>
            </w:r>
          </w:p>
        </w:tc>
        <w:tc>
          <w:tcPr>
            <w:tcW w:w="1525" w:type="dxa"/>
          </w:tcPr>
          <w:p w14:paraId="659F4C53" w14:textId="038107E7" w:rsidR="00ED7FA1" w:rsidRDefault="00ED7FA1" w:rsidP="1AE65303">
            <w:pPr>
              <w:spacing w:line="259" w:lineRule="auto"/>
            </w:pPr>
          </w:p>
        </w:tc>
      </w:tr>
      <w:tr w:rsidR="00ED7FA1" w14:paraId="547376D8" w14:textId="77777777" w:rsidTr="1AE65303">
        <w:tc>
          <w:tcPr>
            <w:tcW w:w="4765" w:type="dxa"/>
          </w:tcPr>
          <w:p w14:paraId="51A881EE" w14:textId="3627EA3E" w:rsidR="00ED7FA1" w:rsidRDefault="02E9E9F2" w:rsidP="1AE65303">
            <w:pPr>
              <w:pStyle w:val="ListParagraph"/>
              <w:numPr>
                <w:ilvl w:val="0"/>
                <w:numId w:val="7"/>
              </w:numPr>
            </w:pPr>
            <w:r w:rsidRPr="1AE65303">
              <w:t>Age-friendly community design work with PlanBTV</w:t>
            </w:r>
          </w:p>
        </w:tc>
        <w:tc>
          <w:tcPr>
            <w:tcW w:w="1440" w:type="dxa"/>
          </w:tcPr>
          <w:p w14:paraId="488D6BDD" w14:textId="77777777" w:rsidR="00ED7FA1" w:rsidRDefault="00ED7FA1" w:rsidP="1AE65303"/>
        </w:tc>
        <w:tc>
          <w:tcPr>
            <w:tcW w:w="1620" w:type="dxa"/>
          </w:tcPr>
          <w:p w14:paraId="746FE668" w14:textId="5BE3D57C" w:rsidR="00ED7FA1" w:rsidRDefault="02E9E9F2" w:rsidP="1AE65303">
            <w:r w:rsidRPr="1AE65303">
              <w:t xml:space="preserve">X </w:t>
            </w:r>
          </w:p>
        </w:tc>
        <w:tc>
          <w:tcPr>
            <w:tcW w:w="1525" w:type="dxa"/>
          </w:tcPr>
          <w:p w14:paraId="03E71DEB" w14:textId="77777777" w:rsidR="00ED7FA1" w:rsidRDefault="00ED7FA1" w:rsidP="1AE65303"/>
        </w:tc>
      </w:tr>
      <w:tr w:rsidR="00ED7FA1" w14:paraId="6E22EB5E" w14:textId="77777777" w:rsidTr="1AE65303">
        <w:tc>
          <w:tcPr>
            <w:tcW w:w="4765" w:type="dxa"/>
          </w:tcPr>
          <w:p w14:paraId="37EEA653" w14:textId="5E21BF8C" w:rsidR="00ED7FA1" w:rsidRDefault="5C883EBE" w:rsidP="1AE65303">
            <w:pPr>
              <w:pStyle w:val="ListParagraph"/>
              <w:numPr>
                <w:ilvl w:val="0"/>
                <w:numId w:val="7"/>
              </w:numPr>
            </w:pPr>
            <w:r w:rsidRPr="1AE65303">
              <w:t>Increase the supply of middle housing</w:t>
            </w:r>
          </w:p>
        </w:tc>
        <w:tc>
          <w:tcPr>
            <w:tcW w:w="1440" w:type="dxa"/>
          </w:tcPr>
          <w:p w14:paraId="596FA21C" w14:textId="77777777" w:rsidR="00ED7FA1" w:rsidRDefault="00ED7FA1" w:rsidP="1AE65303"/>
        </w:tc>
        <w:tc>
          <w:tcPr>
            <w:tcW w:w="1620" w:type="dxa"/>
          </w:tcPr>
          <w:p w14:paraId="2AAAE27E" w14:textId="77777777" w:rsidR="00ED7FA1" w:rsidRDefault="00ED7FA1" w:rsidP="1AE65303"/>
        </w:tc>
        <w:tc>
          <w:tcPr>
            <w:tcW w:w="1525" w:type="dxa"/>
          </w:tcPr>
          <w:p w14:paraId="78BFB8D6" w14:textId="4D41F3CF" w:rsidR="00ED7FA1" w:rsidRDefault="5C883EBE" w:rsidP="1AE65303">
            <w:pPr>
              <w:spacing w:line="259" w:lineRule="auto"/>
            </w:pPr>
            <w:r w:rsidRPr="1AE65303">
              <w:t>X</w:t>
            </w:r>
          </w:p>
        </w:tc>
      </w:tr>
    </w:tbl>
    <w:p w14:paraId="4DFE0067" w14:textId="77777777" w:rsidR="00ED7FA1" w:rsidRPr="00EF3CCE" w:rsidRDefault="00ED7FA1" w:rsidP="1AE65303"/>
    <w:p w14:paraId="26E37C3A" w14:textId="51FEA992" w:rsidR="00EF3CCE" w:rsidRPr="00EF3CCE" w:rsidRDefault="00EF3CCE" w:rsidP="1AE65303">
      <w:pPr>
        <w:shd w:val="clear" w:color="auto" w:fill="D9E2F3" w:themeFill="accent1" w:themeFillTint="33"/>
        <w:rPr>
          <w:b/>
          <w:bCs/>
        </w:rPr>
      </w:pPr>
      <w:r w:rsidRPr="1AE65303">
        <w:rPr>
          <w:b/>
          <w:bCs/>
        </w:rPr>
        <w:t>Additional Questions</w:t>
      </w:r>
    </w:p>
    <w:p w14:paraId="62561E83" w14:textId="35009309" w:rsidR="00B9757B" w:rsidRPr="00EF3CCE" w:rsidRDefault="00B9757B" w:rsidP="1AE65303">
      <w:r w:rsidRPr="1AE65303">
        <w:t>How do the above objectives and strategies advance equity and inclusion?</w:t>
      </w:r>
      <w:r w:rsidR="00C151BB" w:rsidRPr="1AE65303">
        <w:t xml:space="preserve"> Please list any specific groups who are left out of th</w:t>
      </w:r>
      <w:r w:rsidR="00877C46" w:rsidRPr="1AE65303">
        <w:t>ese</w:t>
      </w:r>
      <w:r w:rsidR="00C151BB" w:rsidRPr="1AE65303">
        <w:t xml:space="preserve"> strateg</w:t>
      </w:r>
      <w:r w:rsidR="00EF3CCE" w:rsidRPr="1AE65303">
        <w:t>ies?</w:t>
      </w:r>
    </w:p>
    <w:p w14:paraId="60DFCBB2" w14:textId="242909E6" w:rsidR="44CF82A3" w:rsidRDefault="44CF82A3" w:rsidP="1AE65303">
      <w:pPr>
        <w:pStyle w:val="ListParagraph"/>
        <w:numPr>
          <w:ilvl w:val="0"/>
          <w:numId w:val="11"/>
        </w:numPr>
      </w:pPr>
      <w:r w:rsidRPr="1AE65303">
        <w:rPr>
          <w:rFonts w:ascii="Calibri" w:eastAsia="Calibri" w:hAnsi="Calibri" w:cs="Calibri"/>
          <w:color w:val="000000" w:themeColor="text1"/>
        </w:rPr>
        <w:t>It is critical that items within the action plan are flexible to the changing needs of different groups, with special attention to historically marginalized groups and minorities.</w:t>
      </w:r>
    </w:p>
    <w:p w14:paraId="74C720EE" w14:textId="310910E2" w:rsidR="00B9757B" w:rsidRPr="00EF3CCE" w:rsidRDefault="17D8FA96" w:rsidP="1AE65303">
      <w:pPr>
        <w:pStyle w:val="ListParagraph"/>
        <w:numPr>
          <w:ilvl w:val="0"/>
          <w:numId w:val="11"/>
        </w:numPr>
      </w:pPr>
      <w:r w:rsidRPr="1AE65303">
        <w:t>It is important to provide additional resources to t</w:t>
      </w:r>
      <w:r w:rsidR="7F8B8399" w:rsidRPr="1AE65303">
        <w:t xml:space="preserve">hose with Alzheimer’s or dementia – there is limited housing opportunities for Burlington residents experiencing </w:t>
      </w:r>
      <w:r w:rsidR="7239226A" w:rsidRPr="1AE65303">
        <w:t>Alzheimer’s or dementia</w:t>
      </w:r>
    </w:p>
    <w:p w14:paraId="18C979F7" w14:textId="7A6536F8" w:rsidR="1845F318" w:rsidRDefault="5279CC6A" w:rsidP="1AE65303">
      <w:pPr>
        <w:pStyle w:val="ListParagraph"/>
        <w:numPr>
          <w:ilvl w:val="0"/>
          <w:numId w:val="11"/>
        </w:numPr>
      </w:pPr>
      <w:r w:rsidRPr="1AE65303">
        <w:t>It is important to dedicate additional resources to a</w:t>
      </w:r>
      <w:r w:rsidR="1845F318" w:rsidRPr="1AE65303">
        <w:t>ddressing the housing and home modification needs of cultural groups who tend to live in multigenerational homes</w:t>
      </w:r>
      <w:r w:rsidR="3F6715AB" w:rsidRPr="1AE65303">
        <w:t xml:space="preserve">. </w:t>
      </w:r>
    </w:p>
    <w:p w14:paraId="42C56210" w14:textId="1CDD670D" w:rsidR="002B0E00" w:rsidRPr="00EF3CCE" w:rsidRDefault="00BC6519" w:rsidP="1AE65303">
      <w:r w:rsidRPr="1AE65303">
        <w:t>Who are the key partners to accomplish these strategies?</w:t>
      </w:r>
    </w:p>
    <w:p w14:paraId="4AF338A2" w14:textId="0CAFD7A8" w:rsidR="00BC6519" w:rsidRPr="00EF3CCE" w:rsidRDefault="2B87E07D" w:rsidP="1AE65303">
      <w:pPr>
        <w:pStyle w:val="ListParagraph"/>
        <w:numPr>
          <w:ilvl w:val="0"/>
          <w:numId w:val="10"/>
        </w:numPr>
      </w:pPr>
      <w:r w:rsidRPr="1AE65303">
        <w:t>Community organizations engaged in housing for older residents: SASH, CHT, CHCB, Howard Center, etc.</w:t>
      </w:r>
    </w:p>
    <w:p w14:paraId="6F110DF5" w14:textId="0410993D" w:rsidR="2B87E07D" w:rsidRDefault="2B87E07D" w:rsidP="1AE65303">
      <w:pPr>
        <w:pStyle w:val="ListParagraph"/>
        <w:numPr>
          <w:ilvl w:val="0"/>
          <w:numId w:val="10"/>
        </w:numPr>
      </w:pPr>
      <w:r w:rsidRPr="1AE65303">
        <w:t>Community organizations engaged in providing programs to help older residents stay in</w:t>
      </w:r>
      <w:r w:rsidR="04F7EED4" w:rsidRPr="1AE65303">
        <w:t xml:space="preserve"> </w:t>
      </w:r>
      <w:r w:rsidRPr="1AE65303">
        <w:t xml:space="preserve">their homes longer: </w:t>
      </w:r>
      <w:proofErr w:type="spellStart"/>
      <w:r w:rsidRPr="1AE65303">
        <w:t>AgeWell</w:t>
      </w:r>
      <w:proofErr w:type="spellEnd"/>
    </w:p>
    <w:p w14:paraId="16213966" w14:textId="1C69F898" w:rsidR="38F3807F" w:rsidRDefault="38F3807F" w:rsidP="1AE65303">
      <w:pPr>
        <w:pStyle w:val="ListParagraph"/>
        <w:numPr>
          <w:ilvl w:val="0"/>
          <w:numId w:val="10"/>
        </w:numPr>
      </w:pPr>
      <w:r w:rsidRPr="1AE65303">
        <w:t xml:space="preserve">Community organizations working to increase supply of middle homes: AARP, </w:t>
      </w:r>
      <w:proofErr w:type="spellStart"/>
      <w:r w:rsidRPr="1AE65303">
        <w:t>Homeshare</w:t>
      </w:r>
      <w:proofErr w:type="spellEnd"/>
    </w:p>
    <w:p w14:paraId="17CFC281" w14:textId="370EB4FD" w:rsidR="79FC1DC7" w:rsidRDefault="79FC1DC7" w:rsidP="1AE65303">
      <w:pPr>
        <w:pStyle w:val="ListParagraph"/>
        <w:numPr>
          <w:ilvl w:val="0"/>
          <w:numId w:val="10"/>
        </w:numPr>
      </w:pPr>
      <w:r w:rsidRPr="1AE65303">
        <w:t>Community organizations connected with BIPOC and New American groups: AALV, cultural/ethnic group associations</w:t>
      </w:r>
    </w:p>
    <w:p w14:paraId="7310B3F2" w14:textId="3D4DB7F2" w:rsidR="00BC6519" w:rsidRPr="00EF3CCE" w:rsidRDefault="00BC6519" w:rsidP="1AE65303">
      <w:r w:rsidRPr="1AE65303">
        <w:t>What funding or resources will be needed to accomplish these strategies?</w:t>
      </w:r>
    </w:p>
    <w:p w14:paraId="272AF086" w14:textId="18EBB719" w:rsidR="00BC6519" w:rsidRPr="00EF3CCE" w:rsidRDefault="76EBB95C" w:rsidP="1AE65303">
      <w:pPr>
        <w:pStyle w:val="ListParagraph"/>
        <w:numPr>
          <w:ilvl w:val="0"/>
          <w:numId w:val="10"/>
        </w:numPr>
      </w:pPr>
      <w:r w:rsidRPr="1AE65303">
        <w:t>Funding towards Home</w:t>
      </w:r>
      <w:r w:rsidR="222AC2F6" w:rsidRPr="1AE65303">
        <w:t xml:space="preserve"> </w:t>
      </w:r>
      <w:r w:rsidRPr="1AE65303">
        <w:t>Share financial incentives</w:t>
      </w:r>
      <w:ins w:id="90" w:author="Glenn McRae (he/him)" w:date="2023-10-25T11:40:00Z">
        <w:r w:rsidR="005E59B4">
          <w:t>.</w:t>
        </w:r>
      </w:ins>
    </w:p>
    <w:p w14:paraId="593960BA" w14:textId="25DE13F5" w:rsidR="76EBB95C" w:rsidRDefault="76EBB95C" w:rsidP="1AE65303">
      <w:pPr>
        <w:pStyle w:val="ListParagraph"/>
        <w:numPr>
          <w:ilvl w:val="0"/>
          <w:numId w:val="10"/>
        </w:numPr>
      </w:pPr>
      <w:r w:rsidRPr="1AE65303">
        <w:t>Funding toward more affordable/subsidized assisted living centers</w:t>
      </w:r>
      <w:r w:rsidR="005E59B4">
        <w:t xml:space="preserve"> (state, Federal).</w:t>
      </w:r>
    </w:p>
    <w:p w14:paraId="041EA18D" w14:textId="50A87CC0" w:rsidR="59A10DE6" w:rsidRDefault="59A10DE6" w:rsidP="1AE65303">
      <w:pPr>
        <w:pStyle w:val="ListParagraph"/>
        <w:numPr>
          <w:ilvl w:val="0"/>
          <w:numId w:val="10"/>
        </w:numPr>
      </w:pPr>
      <w:r w:rsidRPr="1AE65303">
        <w:t>Funding towards staffing and projects related to PlanBTV</w:t>
      </w:r>
      <w:ins w:id="91" w:author="Glenn McRae (he/him)" w:date="2023-10-25T11:41:00Z">
        <w:r w:rsidR="005E59B4">
          <w:t>.</w:t>
        </w:r>
      </w:ins>
    </w:p>
    <w:p w14:paraId="76A8957C" w14:textId="095A37F2" w:rsidR="002B0E00" w:rsidRPr="00EF3CCE" w:rsidRDefault="00EF3CCE" w:rsidP="1AE65303">
      <w:r w:rsidRPr="1AE65303">
        <w:t>What legislation</w:t>
      </w:r>
      <w:r w:rsidR="00BC6519" w:rsidRPr="1AE65303">
        <w:t xml:space="preserve"> or policy change</w:t>
      </w:r>
      <w:r w:rsidR="00AE0827" w:rsidRPr="1AE65303">
        <w:t xml:space="preserve"> (local or state)</w:t>
      </w:r>
      <w:r w:rsidR="00BC6519" w:rsidRPr="1AE65303">
        <w:t xml:space="preserve"> will be needed to accomplish these strategies?</w:t>
      </w:r>
    </w:p>
    <w:p w14:paraId="205A847E" w14:textId="2402AAB0" w:rsidR="004A0680" w:rsidRPr="00EF3CCE" w:rsidRDefault="3AFD09C8" w:rsidP="1AE65303">
      <w:pPr>
        <w:pStyle w:val="ListParagraph"/>
        <w:numPr>
          <w:ilvl w:val="0"/>
          <w:numId w:val="10"/>
        </w:numPr>
      </w:pPr>
      <w:r w:rsidRPr="1AE65303">
        <w:t>Legislation to grant tax benefits for those involved in a Home</w:t>
      </w:r>
      <w:r w:rsidR="2CBEF7EC" w:rsidRPr="1AE65303">
        <w:t xml:space="preserve"> </w:t>
      </w:r>
      <w:r w:rsidRPr="1AE65303">
        <w:t>Share program</w:t>
      </w:r>
      <w:ins w:id="92" w:author="Glenn McRae (he/him)" w:date="2023-10-25T11:41:00Z">
        <w:r w:rsidR="005E59B4">
          <w:t>.</w:t>
        </w:r>
      </w:ins>
    </w:p>
    <w:p w14:paraId="15C2B97B" w14:textId="0AEB0DC4" w:rsidR="3826A16D" w:rsidRDefault="3826A16D" w:rsidP="1AE65303">
      <w:pPr>
        <w:pStyle w:val="ListParagraph"/>
        <w:numPr>
          <w:ilvl w:val="0"/>
          <w:numId w:val="10"/>
        </w:numPr>
      </w:pPr>
      <w:r w:rsidRPr="1AE65303">
        <w:t>Examples of policies about Age-Friendly Community Design in other locations, with special attention to winter accessibility needs:</w:t>
      </w:r>
    </w:p>
    <w:p w14:paraId="0528AFE7" w14:textId="06BB5329" w:rsidR="1DDFAA6A" w:rsidRDefault="00F932AA" w:rsidP="1AE65303">
      <w:pPr>
        <w:pStyle w:val="ListParagraph"/>
        <w:numPr>
          <w:ilvl w:val="1"/>
          <w:numId w:val="10"/>
        </w:numPr>
      </w:pPr>
      <w:hyperlink r:id="rId12">
        <w:r w:rsidR="1DDFAA6A" w:rsidRPr="1AE65303">
          <w:rPr>
            <w:rStyle w:val="Hyperlink"/>
          </w:rPr>
          <w:t>Senior Services Coordinator (Westchester Co.)</w:t>
        </w:r>
      </w:hyperlink>
    </w:p>
    <w:p w14:paraId="7536EF5D" w14:textId="6A9CF76D" w:rsidR="14C2DE69" w:rsidRDefault="00F932AA" w:rsidP="1AE65303">
      <w:pPr>
        <w:pStyle w:val="ListParagraph"/>
        <w:numPr>
          <w:ilvl w:val="1"/>
          <w:numId w:val="10"/>
        </w:numPr>
      </w:pPr>
      <w:hyperlink r:id="rId13">
        <w:r w:rsidR="14C2DE69" w:rsidRPr="1AE65303">
          <w:rPr>
            <w:rStyle w:val="Hyperlink"/>
          </w:rPr>
          <w:t>Strategies to integrate neighborhood functions with local government initiatives for sidewalk clearing (Duluth, MN; Bangor, ME</w:t>
        </w:r>
      </w:hyperlink>
      <w:r w:rsidR="14C2DE69" w:rsidRPr="1AE65303">
        <w:t>)</w:t>
      </w:r>
    </w:p>
    <w:p w14:paraId="566C71BF" w14:textId="1798C931" w:rsidR="243807B4" w:rsidRDefault="00F932AA" w:rsidP="1AE65303">
      <w:pPr>
        <w:pStyle w:val="ListParagraph"/>
        <w:numPr>
          <w:ilvl w:val="1"/>
          <w:numId w:val="10"/>
        </w:numPr>
      </w:pPr>
      <w:hyperlink r:id="rId14">
        <w:r w:rsidR="243807B4" w:rsidRPr="1AE65303">
          <w:rPr>
            <w:rStyle w:val="Hyperlink"/>
          </w:rPr>
          <w:t>Embellishment property tax fee</w:t>
        </w:r>
      </w:hyperlink>
      <w:r w:rsidR="243807B4" w:rsidRPr="1AE65303">
        <w:t xml:space="preserve"> to fund winter clearing</w:t>
      </w:r>
      <w:r w:rsidR="7DA8160A" w:rsidRPr="1AE65303">
        <w:t xml:space="preserve"> (Rochester, NY)</w:t>
      </w:r>
    </w:p>
    <w:p w14:paraId="057AEA83" w14:textId="7786C14C" w:rsidR="00BC6519" w:rsidRPr="00EF3CCE" w:rsidRDefault="004A0680" w:rsidP="1AE65303">
      <w:r w:rsidRPr="1AE65303">
        <w:t>What data could be used to measure success of these strategies?</w:t>
      </w:r>
    </w:p>
    <w:p w14:paraId="07B285FC" w14:textId="1E312D1F" w:rsidR="004A0680" w:rsidRPr="00EF3CCE" w:rsidRDefault="627FF63D" w:rsidP="1AE65303">
      <w:pPr>
        <w:pStyle w:val="ListParagraph"/>
        <w:numPr>
          <w:ilvl w:val="0"/>
          <w:numId w:val="10"/>
        </w:numPr>
      </w:pPr>
      <w:r w:rsidRPr="1AE65303">
        <w:t>Data on Home</w:t>
      </w:r>
      <w:r w:rsidR="64ADA3ED" w:rsidRPr="1AE65303">
        <w:t xml:space="preserve"> </w:t>
      </w:r>
      <w:r w:rsidRPr="1AE65303">
        <w:t>Share program rates</w:t>
      </w:r>
    </w:p>
    <w:p w14:paraId="6F90AB83" w14:textId="402FF05B" w:rsidR="627FF63D" w:rsidRDefault="627FF63D" w:rsidP="1AE65303">
      <w:pPr>
        <w:pStyle w:val="ListParagraph"/>
        <w:numPr>
          <w:ilvl w:val="0"/>
          <w:numId w:val="10"/>
        </w:numPr>
      </w:pPr>
      <w:r w:rsidRPr="1AE65303">
        <w:t>Numbers of individuals utilizing housing programs via community partners</w:t>
      </w:r>
    </w:p>
    <w:p w14:paraId="641DA86F" w14:textId="25C169DA" w:rsidR="627FF63D" w:rsidRDefault="627FF63D" w:rsidP="1AE65303">
      <w:pPr>
        <w:pStyle w:val="ListParagraph"/>
        <w:numPr>
          <w:ilvl w:val="0"/>
          <w:numId w:val="10"/>
        </w:numPr>
      </w:pPr>
      <w:r w:rsidRPr="1AE65303">
        <w:t>Numbers of older Burlington residents (60+) experiencing homelessness or housing insecurity</w:t>
      </w:r>
    </w:p>
    <w:p w14:paraId="526EA4C8" w14:textId="77391792" w:rsidR="627FF63D" w:rsidRDefault="627FF63D" w:rsidP="1AE65303">
      <w:pPr>
        <w:pStyle w:val="ListParagraph"/>
        <w:numPr>
          <w:ilvl w:val="0"/>
          <w:numId w:val="10"/>
        </w:numPr>
      </w:pPr>
      <w:r w:rsidRPr="1AE65303">
        <w:t xml:space="preserve">Utilization numbers for </w:t>
      </w:r>
      <w:proofErr w:type="spellStart"/>
      <w:r w:rsidRPr="1AE65303">
        <w:t>AgeWell</w:t>
      </w:r>
      <w:proofErr w:type="spellEnd"/>
      <w:r w:rsidRPr="1AE65303">
        <w:t xml:space="preserve"> helpline and home maintenance programs</w:t>
      </w:r>
    </w:p>
    <w:p w14:paraId="4F4BC262" w14:textId="76AFF167" w:rsidR="069795F4" w:rsidRDefault="069795F4" w:rsidP="1AE65303">
      <w:pPr>
        <w:pStyle w:val="ListParagraph"/>
        <w:numPr>
          <w:ilvl w:val="0"/>
          <w:numId w:val="10"/>
        </w:numPr>
      </w:pPr>
      <w:r w:rsidRPr="1AE65303">
        <w:t xml:space="preserve">Utilization of </w:t>
      </w:r>
      <w:proofErr w:type="spellStart"/>
      <w:r w:rsidRPr="1AE65303">
        <w:t>Homeshare</w:t>
      </w:r>
      <w:proofErr w:type="spellEnd"/>
      <w:r w:rsidRPr="1AE65303">
        <w:t xml:space="preserve"> materials and services – number of individuals engaged in home-sharing</w:t>
      </w:r>
    </w:p>
    <w:p w14:paraId="30BC6B57" w14:textId="375EA913" w:rsidR="00877C46" w:rsidRPr="00EF3CCE" w:rsidRDefault="00877C46" w:rsidP="1AE65303">
      <w:r w:rsidRPr="1AE65303">
        <w:t>What existing programs or initiatives support these strategies?</w:t>
      </w:r>
    </w:p>
    <w:p w14:paraId="45890BE7" w14:textId="55E393FF" w:rsidR="00EF3CCE" w:rsidRPr="00EF3CCE" w:rsidRDefault="2955DD02" w:rsidP="1AE65303">
      <w:pPr>
        <w:pStyle w:val="ListParagraph"/>
        <w:numPr>
          <w:ilvl w:val="0"/>
          <w:numId w:val="10"/>
        </w:numPr>
      </w:pPr>
      <w:r w:rsidRPr="1AE65303">
        <w:t>Programs that connect housing and health care services: SASH, CHT, CHCB</w:t>
      </w:r>
    </w:p>
    <w:p w14:paraId="15339950" w14:textId="08E5F4D5" w:rsidR="2955DD02" w:rsidRDefault="2955DD02" w:rsidP="1AE65303">
      <w:pPr>
        <w:pStyle w:val="ListParagraph"/>
        <w:numPr>
          <w:ilvl w:val="0"/>
          <w:numId w:val="10"/>
        </w:numPr>
      </w:pPr>
      <w:r w:rsidRPr="1AE65303">
        <w:t>Programs that focus on housing for those experiencing mental health difficulties or social isolation: SASH, Howard Center</w:t>
      </w:r>
    </w:p>
    <w:p w14:paraId="31D9EBC7" w14:textId="32899EAF" w:rsidR="2955DD02" w:rsidRDefault="2955DD02" w:rsidP="1AE65303">
      <w:pPr>
        <w:pStyle w:val="ListParagraph"/>
        <w:numPr>
          <w:ilvl w:val="0"/>
          <w:numId w:val="10"/>
        </w:numPr>
      </w:pPr>
      <w:r w:rsidRPr="1AE65303">
        <w:t xml:space="preserve">Home maintenance and modification programs: </w:t>
      </w:r>
      <w:proofErr w:type="spellStart"/>
      <w:r w:rsidRPr="1AE65303">
        <w:t>AgeWell</w:t>
      </w:r>
      <w:proofErr w:type="spellEnd"/>
    </w:p>
    <w:p w14:paraId="1F20D0C5" w14:textId="37599292" w:rsidR="004E5BBF" w:rsidRPr="00EF3CCE" w:rsidRDefault="00877C46" w:rsidP="1AE65303">
      <w:r w:rsidRPr="1AE65303">
        <w:t>How do these strategies reflect the input and priorities of Older Vermonters?</w:t>
      </w:r>
    </w:p>
    <w:p w14:paraId="59C4C0D9" w14:textId="1D6D2E69" w:rsidR="004E5BBF" w:rsidRPr="00EF3CCE" w:rsidRDefault="23206B3F" w:rsidP="1AE65303">
      <w:pPr>
        <w:pStyle w:val="ListParagraph"/>
        <w:numPr>
          <w:ilvl w:val="0"/>
          <w:numId w:val="10"/>
        </w:numPr>
      </w:pPr>
      <w:r w:rsidRPr="1AE65303">
        <w:rPr>
          <w:rFonts w:ascii="Calibri" w:eastAsia="Calibri" w:hAnsi="Calibri" w:cs="Calibri"/>
          <w:color w:val="000000" w:themeColor="text1"/>
        </w:rPr>
        <w:t xml:space="preserve">Older Vermonters and related stakeholders attentive to their needs in housing, transportation, and community design have been consulted in the drafting, development, and implementation of such programs. </w:t>
      </w:r>
      <w:r w:rsidRPr="1AE65303">
        <w:rPr>
          <w:rFonts w:ascii="Calibri" w:eastAsia="Calibri" w:hAnsi="Calibri" w:cs="Calibri"/>
          <w:color w:val="000000" w:themeColor="text1"/>
          <w:lang w:val="en"/>
        </w:rPr>
        <w:t xml:space="preserve"> </w:t>
      </w:r>
    </w:p>
    <w:p w14:paraId="31C1D2D1" w14:textId="73C16D85" w:rsidR="00D10733" w:rsidRPr="005979CB" w:rsidRDefault="00D10733" w:rsidP="1AE65303">
      <w:pPr>
        <w:pStyle w:val="ListParagraph"/>
        <w:numPr>
          <w:ilvl w:val="0"/>
          <w:numId w:val="10"/>
        </w:numPr>
      </w:pPr>
    </w:p>
    <w:sectPr w:rsidR="00D10733" w:rsidRPr="005979C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Glenn McRae (he/him)" w:date="2023-10-31T10:10:00Z" w:initials="GM">
    <w:p w14:paraId="7DC64D81" w14:textId="77777777" w:rsidR="003A598B" w:rsidRDefault="003A598B" w:rsidP="000E3814">
      <w:pPr>
        <w:pStyle w:val="CommentText"/>
      </w:pPr>
      <w:r>
        <w:rPr>
          <w:rStyle w:val="CommentReference"/>
        </w:rPr>
        <w:annotationRef/>
      </w:r>
      <w:r>
        <w:t>Include a footnote with an explanation of Middle housing and link to AARP work.</w:t>
      </w:r>
    </w:p>
  </w:comment>
  <w:comment w:id="23" w:author="Glenn McRae (he/him)" w:date="2023-10-25T11:29:00Z" w:initials="GM(">
    <w:p w14:paraId="0F1DBFDB" w14:textId="713486E6" w:rsidR="001B3E6B" w:rsidRDefault="001B3E6B" w:rsidP="004F2B4F">
      <w:pPr>
        <w:pStyle w:val="CommentText"/>
      </w:pPr>
      <w:r>
        <w:rPr>
          <w:rStyle w:val="CommentReference"/>
        </w:rPr>
        <w:annotationRef/>
      </w:r>
      <w:r>
        <w:t>Need to identify with whom if not how</w:t>
      </w:r>
    </w:p>
  </w:comment>
  <w:comment w:id="38" w:author="Glenn McRae (he/him)" w:date="2023-10-25T11:40:00Z" w:initials="GM(">
    <w:p w14:paraId="1D97B6CF" w14:textId="77777777" w:rsidR="005E59B4" w:rsidRDefault="005E59B4">
      <w:pPr>
        <w:pStyle w:val="CommentText"/>
      </w:pPr>
      <w:r>
        <w:rPr>
          <w:rStyle w:val="CommentReference"/>
        </w:rPr>
        <w:annotationRef/>
      </w:r>
      <w:r>
        <w:t>This needs to be built out, explained better, and linked to resources.</w:t>
      </w:r>
    </w:p>
    <w:p w14:paraId="25F5148B" w14:textId="77777777" w:rsidR="005E59B4" w:rsidRDefault="005E59B4" w:rsidP="00BD75A3">
      <w:pPr>
        <w:pStyle w:val="CommentText"/>
      </w:pPr>
      <w:r>
        <w:t>Make sure that each strategy is clearly laid out and that an average reader would be able to understand what is needed, or have quick access to resources to build that understanding.</w:t>
      </w:r>
    </w:p>
  </w:comment>
  <w:comment w:id="39" w:author="Glenn McRae (he/him)" w:date="2023-10-30T14:10:00Z" w:initials="GM(">
    <w:p w14:paraId="7E252A19" w14:textId="77777777" w:rsidR="0076201C" w:rsidRDefault="0076201C" w:rsidP="007B4D54">
      <w:pPr>
        <w:pStyle w:val="CommentText"/>
      </w:pPr>
      <w:r>
        <w:rPr>
          <w:rStyle w:val="CommentReference"/>
        </w:rPr>
        <w:annotationRef/>
      </w:r>
      <w:r>
        <w:t xml:space="preserve">link to the NIH Emotional Wellness Toolkit: </w:t>
      </w:r>
      <w:hyperlink r:id="rId1" w:history="1">
        <w:r w:rsidRPr="007B4D54">
          <w:rPr>
            <w:rStyle w:val="Hyperlink"/>
          </w:rPr>
          <w:t>https://www.nih.gov/health-information/emotional-wellness-toolkit</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C64D81" w15:done="0"/>
  <w15:commentEx w15:paraId="0F1DBFDB" w15:done="0"/>
  <w15:commentEx w15:paraId="25F5148B" w15:done="0"/>
  <w15:commentEx w15:paraId="7E252A19" w15:paraIdParent="25F5148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36093E0D" w16cex:dateUtc="2023-10-31T14:10:00Z"/>
  <w16cex:commentExtensible w16cex:durableId="16D7C759" w16cex:dateUtc="2023-10-25T15:29:00Z"/>
  <w16cex:commentExtensible w16cex:durableId="1FF08266" w16cex:dateUtc="2023-10-25T15:40:00Z"/>
  <w16cex:commentExtensible w16cex:durableId="03C41787" w16cex:dateUtc="2023-10-30T1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C64D81" w16cid:durableId="36093E0D"/>
  <w16cid:commentId w16cid:paraId="0F1DBFDB" w16cid:durableId="16D7C759"/>
  <w16cid:commentId w16cid:paraId="25F5148B" w16cid:durableId="1FF08266"/>
  <w16cid:commentId w16cid:paraId="7E252A19" w16cid:durableId="03C4178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2DFE"/>
    <w:multiLevelType w:val="hybridMultilevel"/>
    <w:tmpl w:val="8354C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CC1C"/>
    <w:multiLevelType w:val="hybridMultilevel"/>
    <w:tmpl w:val="32205048"/>
    <w:lvl w:ilvl="0" w:tplc="4FF4BCB4">
      <w:start w:val="1"/>
      <w:numFmt w:val="decimal"/>
      <w:lvlText w:val="%1."/>
      <w:lvlJc w:val="left"/>
      <w:pPr>
        <w:ind w:left="720" w:hanging="360"/>
      </w:pPr>
    </w:lvl>
    <w:lvl w:ilvl="1" w:tplc="BA247F78">
      <w:start w:val="1"/>
      <w:numFmt w:val="lowerLetter"/>
      <w:lvlText w:val="%2."/>
      <w:lvlJc w:val="left"/>
      <w:pPr>
        <w:ind w:left="1440" w:hanging="360"/>
      </w:pPr>
    </w:lvl>
    <w:lvl w:ilvl="2" w:tplc="7B7490AC">
      <w:start w:val="1"/>
      <w:numFmt w:val="lowerRoman"/>
      <w:lvlText w:val="%3."/>
      <w:lvlJc w:val="right"/>
      <w:pPr>
        <w:ind w:left="2160" w:hanging="180"/>
      </w:pPr>
    </w:lvl>
    <w:lvl w:ilvl="3" w:tplc="C35AE4CA">
      <w:start w:val="1"/>
      <w:numFmt w:val="decimal"/>
      <w:lvlText w:val="%4."/>
      <w:lvlJc w:val="left"/>
      <w:pPr>
        <w:ind w:left="2880" w:hanging="360"/>
      </w:pPr>
    </w:lvl>
    <w:lvl w:ilvl="4" w:tplc="9B0EE0F4">
      <w:start w:val="1"/>
      <w:numFmt w:val="lowerLetter"/>
      <w:lvlText w:val="%5."/>
      <w:lvlJc w:val="left"/>
      <w:pPr>
        <w:ind w:left="3600" w:hanging="360"/>
      </w:pPr>
    </w:lvl>
    <w:lvl w:ilvl="5" w:tplc="8B1E93CE">
      <w:start w:val="1"/>
      <w:numFmt w:val="lowerRoman"/>
      <w:lvlText w:val="%6."/>
      <w:lvlJc w:val="right"/>
      <w:pPr>
        <w:ind w:left="4320" w:hanging="180"/>
      </w:pPr>
    </w:lvl>
    <w:lvl w:ilvl="6" w:tplc="B51218A6">
      <w:start w:val="1"/>
      <w:numFmt w:val="decimal"/>
      <w:lvlText w:val="%7."/>
      <w:lvlJc w:val="left"/>
      <w:pPr>
        <w:ind w:left="5040" w:hanging="360"/>
      </w:pPr>
    </w:lvl>
    <w:lvl w:ilvl="7" w:tplc="F796F34C">
      <w:start w:val="1"/>
      <w:numFmt w:val="lowerLetter"/>
      <w:lvlText w:val="%8."/>
      <w:lvlJc w:val="left"/>
      <w:pPr>
        <w:ind w:left="5760" w:hanging="360"/>
      </w:pPr>
    </w:lvl>
    <w:lvl w:ilvl="8" w:tplc="3DD448EC">
      <w:start w:val="1"/>
      <w:numFmt w:val="lowerRoman"/>
      <w:lvlText w:val="%9."/>
      <w:lvlJc w:val="right"/>
      <w:pPr>
        <w:ind w:left="6480" w:hanging="180"/>
      </w:pPr>
    </w:lvl>
  </w:abstractNum>
  <w:abstractNum w:abstractNumId="2" w15:restartNumberingAfterBreak="0">
    <w:nsid w:val="109854FF"/>
    <w:multiLevelType w:val="hybridMultilevel"/>
    <w:tmpl w:val="E51C097E"/>
    <w:lvl w:ilvl="0" w:tplc="8654CFB4">
      <w:start w:val="1"/>
      <w:numFmt w:val="decimal"/>
      <w:lvlText w:val="%1."/>
      <w:lvlJc w:val="left"/>
      <w:pPr>
        <w:ind w:left="720" w:hanging="360"/>
      </w:pPr>
    </w:lvl>
    <w:lvl w:ilvl="1" w:tplc="B464E950">
      <w:start w:val="1"/>
      <w:numFmt w:val="lowerLetter"/>
      <w:lvlText w:val="%2."/>
      <w:lvlJc w:val="left"/>
      <w:pPr>
        <w:ind w:left="1440" w:hanging="360"/>
      </w:pPr>
    </w:lvl>
    <w:lvl w:ilvl="2" w:tplc="42C04302">
      <w:start w:val="1"/>
      <w:numFmt w:val="lowerRoman"/>
      <w:lvlText w:val="%3."/>
      <w:lvlJc w:val="right"/>
      <w:pPr>
        <w:ind w:left="2160" w:hanging="180"/>
      </w:pPr>
    </w:lvl>
    <w:lvl w:ilvl="3" w:tplc="30020594">
      <w:start w:val="1"/>
      <w:numFmt w:val="decimal"/>
      <w:lvlText w:val="%4."/>
      <w:lvlJc w:val="left"/>
      <w:pPr>
        <w:ind w:left="2880" w:hanging="360"/>
      </w:pPr>
    </w:lvl>
    <w:lvl w:ilvl="4" w:tplc="76F889EA">
      <w:start w:val="1"/>
      <w:numFmt w:val="lowerLetter"/>
      <w:lvlText w:val="%5."/>
      <w:lvlJc w:val="left"/>
      <w:pPr>
        <w:ind w:left="3600" w:hanging="360"/>
      </w:pPr>
    </w:lvl>
    <w:lvl w:ilvl="5" w:tplc="636C7A66">
      <w:start w:val="1"/>
      <w:numFmt w:val="lowerRoman"/>
      <w:lvlText w:val="%6."/>
      <w:lvlJc w:val="right"/>
      <w:pPr>
        <w:ind w:left="4320" w:hanging="180"/>
      </w:pPr>
    </w:lvl>
    <w:lvl w:ilvl="6" w:tplc="41629C44">
      <w:start w:val="1"/>
      <w:numFmt w:val="decimal"/>
      <w:lvlText w:val="%7."/>
      <w:lvlJc w:val="left"/>
      <w:pPr>
        <w:ind w:left="5040" w:hanging="360"/>
      </w:pPr>
    </w:lvl>
    <w:lvl w:ilvl="7" w:tplc="68586FCE">
      <w:start w:val="1"/>
      <w:numFmt w:val="lowerLetter"/>
      <w:lvlText w:val="%8."/>
      <w:lvlJc w:val="left"/>
      <w:pPr>
        <w:ind w:left="5760" w:hanging="360"/>
      </w:pPr>
    </w:lvl>
    <w:lvl w:ilvl="8" w:tplc="B1B020BC">
      <w:start w:val="1"/>
      <w:numFmt w:val="lowerRoman"/>
      <w:lvlText w:val="%9."/>
      <w:lvlJc w:val="right"/>
      <w:pPr>
        <w:ind w:left="6480" w:hanging="180"/>
      </w:pPr>
    </w:lvl>
  </w:abstractNum>
  <w:abstractNum w:abstractNumId="3" w15:restartNumberingAfterBreak="0">
    <w:nsid w:val="1A0DC343"/>
    <w:multiLevelType w:val="hybridMultilevel"/>
    <w:tmpl w:val="008080A8"/>
    <w:lvl w:ilvl="0" w:tplc="13526EEA">
      <w:start w:val="5"/>
      <w:numFmt w:val="decimal"/>
      <w:lvlText w:val="%1."/>
      <w:lvlJc w:val="left"/>
      <w:pPr>
        <w:ind w:left="720" w:hanging="360"/>
      </w:pPr>
    </w:lvl>
    <w:lvl w:ilvl="1" w:tplc="A0CAF392">
      <w:start w:val="1"/>
      <w:numFmt w:val="lowerLetter"/>
      <w:lvlText w:val="%2."/>
      <w:lvlJc w:val="left"/>
      <w:pPr>
        <w:ind w:left="1440" w:hanging="360"/>
      </w:pPr>
    </w:lvl>
    <w:lvl w:ilvl="2" w:tplc="B6E6236A">
      <w:start w:val="1"/>
      <w:numFmt w:val="lowerRoman"/>
      <w:lvlText w:val="%3."/>
      <w:lvlJc w:val="right"/>
      <w:pPr>
        <w:ind w:left="2160" w:hanging="180"/>
      </w:pPr>
    </w:lvl>
    <w:lvl w:ilvl="3" w:tplc="114AB5D0">
      <w:start w:val="1"/>
      <w:numFmt w:val="decimal"/>
      <w:lvlText w:val="%4."/>
      <w:lvlJc w:val="left"/>
      <w:pPr>
        <w:ind w:left="2880" w:hanging="360"/>
      </w:pPr>
    </w:lvl>
    <w:lvl w:ilvl="4" w:tplc="7EAADF0A">
      <w:start w:val="1"/>
      <w:numFmt w:val="lowerLetter"/>
      <w:lvlText w:val="%5."/>
      <w:lvlJc w:val="left"/>
      <w:pPr>
        <w:ind w:left="3600" w:hanging="360"/>
      </w:pPr>
    </w:lvl>
    <w:lvl w:ilvl="5" w:tplc="095A428C">
      <w:start w:val="1"/>
      <w:numFmt w:val="lowerRoman"/>
      <w:lvlText w:val="%6."/>
      <w:lvlJc w:val="right"/>
      <w:pPr>
        <w:ind w:left="4320" w:hanging="180"/>
      </w:pPr>
    </w:lvl>
    <w:lvl w:ilvl="6" w:tplc="3EF48D2C">
      <w:start w:val="1"/>
      <w:numFmt w:val="decimal"/>
      <w:lvlText w:val="%7."/>
      <w:lvlJc w:val="left"/>
      <w:pPr>
        <w:ind w:left="5040" w:hanging="360"/>
      </w:pPr>
    </w:lvl>
    <w:lvl w:ilvl="7" w:tplc="513A73C0">
      <w:start w:val="1"/>
      <w:numFmt w:val="lowerLetter"/>
      <w:lvlText w:val="%8."/>
      <w:lvlJc w:val="left"/>
      <w:pPr>
        <w:ind w:left="5760" w:hanging="360"/>
      </w:pPr>
    </w:lvl>
    <w:lvl w:ilvl="8" w:tplc="EF7C1BA2">
      <w:start w:val="1"/>
      <w:numFmt w:val="lowerRoman"/>
      <w:lvlText w:val="%9."/>
      <w:lvlJc w:val="right"/>
      <w:pPr>
        <w:ind w:left="6480" w:hanging="180"/>
      </w:pPr>
    </w:lvl>
  </w:abstractNum>
  <w:abstractNum w:abstractNumId="4" w15:restartNumberingAfterBreak="0">
    <w:nsid w:val="31D45BC1"/>
    <w:multiLevelType w:val="hybridMultilevel"/>
    <w:tmpl w:val="67DC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06AC8"/>
    <w:multiLevelType w:val="hybridMultilevel"/>
    <w:tmpl w:val="6E367F9E"/>
    <w:lvl w:ilvl="0" w:tplc="33C43A1A">
      <w:start w:val="1"/>
      <w:numFmt w:val="decimal"/>
      <w:lvlText w:val="%1."/>
      <w:lvlJc w:val="left"/>
      <w:pPr>
        <w:ind w:left="720" w:hanging="360"/>
      </w:pPr>
    </w:lvl>
    <w:lvl w:ilvl="1" w:tplc="85D02074">
      <w:start w:val="1"/>
      <w:numFmt w:val="lowerLetter"/>
      <w:lvlText w:val="%2."/>
      <w:lvlJc w:val="left"/>
      <w:pPr>
        <w:ind w:left="1440" w:hanging="360"/>
      </w:pPr>
    </w:lvl>
    <w:lvl w:ilvl="2" w:tplc="495A5004">
      <w:start w:val="1"/>
      <w:numFmt w:val="lowerRoman"/>
      <w:lvlText w:val="%3."/>
      <w:lvlJc w:val="right"/>
      <w:pPr>
        <w:ind w:left="2160" w:hanging="180"/>
      </w:pPr>
    </w:lvl>
    <w:lvl w:ilvl="3" w:tplc="40767926">
      <w:start w:val="1"/>
      <w:numFmt w:val="decimal"/>
      <w:lvlText w:val="%4."/>
      <w:lvlJc w:val="left"/>
      <w:pPr>
        <w:ind w:left="2880" w:hanging="360"/>
      </w:pPr>
    </w:lvl>
    <w:lvl w:ilvl="4" w:tplc="44560204">
      <w:start w:val="1"/>
      <w:numFmt w:val="lowerLetter"/>
      <w:lvlText w:val="%5."/>
      <w:lvlJc w:val="left"/>
      <w:pPr>
        <w:ind w:left="3600" w:hanging="360"/>
      </w:pPr>
    </w:lvl>
    <w:lvl w:ilvl="5" w:tplc="B7A6112C">
      <w:start w:val="1"/>
      <w:numFmt w:val="lowerRoman"/>
      <w:lvlText w:val="%6."/>
      <w:lvlJc w:val="right"/>
      <w:pPr>
        <w:ind w:left="4320" w:hanging="180"/>
      </w:pPr>
    </w:lvl>
    <w:lvl w:ilvl="6" w:tplc="33F496B0">
      <w:start w:val="1"/>
      <w:numFmt w:val="decimal"/>
      <w:lvlText w:val="%7."/>
      <w:lvlJc w:val="left"/>
      <w:pPr>
        <w:ind w:left="5040" w:hanging="360"/>
      </w:pPr>
    </w:lvl>
    <w:lvl w:ilvl="7" w:tplc="836C51CA">
      <w:start w:val="1"/>
      <w:numFmt w:val="lowerLetter"/>
      <w:lvlText w:val="%8."/>
      <w:lvlJc w:val="left"/>
      <w:pPr>
        <w:ind w:left="5760" w:hanging="360"/>
      </w:pPr>
    </w:lvl>
    <w:lvl w:ilvl="8" w:tplc="2F78678A">
      <w:start w:val="1"/>
      <w:numFmt w:val="lowerRoman"/>
      <w:lvlText w:val="%9."/>
      <w:lvlJc w:val="right"/>
      <w:pPr>
        <w:ind w:left="6480" w:hanging="180"/>
      </w:pPr>
    </w:lvl>
  </w:abstractNum>
  <w:abstractNum w:abstractNumId="6" w15:restartNumberingAfterBreak="0">
    <w:nsid w:val="414140EE"/>
    <w:multiLevelType w:val="hybridMultilevel"/>
    <w:tmpl w:val="38A2EAD4"/>
    <w:lvl w:ilvl="0" w:tplc="4EB041A6">
      <w:start w:val="1"/>
      <w:numFmt w:val="decimal"/>
      <w:lvlText w:val="%1."/>
      <w:lvlJc w:val="left"/>
      <w:pPr>
        <w:ind w:left="720" w:hanging="360"/>
      </w:pPr>
    </w:lvl>
    <w:lvl w:ilvl="1" w:tplc="F252DC42">
      <w:start w:val="1"/>
      <w:numFmt w:val="lowerLetter"/>
      <w:lvlText w:val="%2."/>
      <w:lvlJc w:val="left"/>
      <w:pPr>
        <w:ind w:left="1440" w:hanging="360"/>
      </w:pPr>
    </w:lvl>
    <w:lvl w:ilvl="2" w:tplc="50DC6AEE">
      <w:start w:val="1"/>
      <w:numFmt w:val="lowerRoman"/>
      <w:lvlText w:val="%3."/>
      <w:lvlJc w:val="right"/>
      <w:pPr>
        <w:ind w:left="2160" w:hanging="180"/>
      </w:pPr>
    </w:lvl>
    <w:lvl w:ilvl="3" w:tplc="CC186E98">
      <w:start w:val="1"/>
      <w:numFmt w:val="decimal"/>
      <w:lvlText w:val="%4."/>
      <w:lvlJc w:val="left"/>
      <w:pPr>
        <w:ind w:left="2880" w:hanging="360"/>
      </w:pPr>
    </w:lvl>
    <w:lvl w:ilvl="4" w:tplc="423EB232">
      <w:start w:val="1"/>
      <w:numFmt w:val="lowerLetter"/>
      <w:lvlText w:val="%5."/>
      <w:lvlJc w:val="left"/>
      <w:pPr>
        <w:ind w:left="3600" w:hanging="360"/>
      </w:pPr>
    </w:lvl>
    <w:lvl w:ilvl="5" w:tplc="BCDA9EDC">
      <w:start w:val="1"/>
      <w:numFmt w:val="lowerRoman"/>
      <w:lvlText w:val="%6."/>
      <w:lvlJc w:val="right"/>
      <w:pPr>
        <w:ind w:left="4320" w:hanging="180"/>
      </w:pPr>
    </w:lvl>
    <w:lvl w:ilvl="6" w:tplc="E52C6FD0">
      <w:start w:val="1"/>
      <w:numFmt w:val="decimal"/>
      <w:lvlText w:val="%7."/>
      <w:lvlJc w:val="left"/>
      <w:pPr>
        <w:ind w:left="5040" w:hanging="360"/>
      </w:pPr>
    </w:lvl>
    <w:lvl w:ilvl="7" w:tplc="DDFA7FCC">
      <w:start w:val="1"/>
      <w:numFmt w:val="lowerLetter"/>
      <w:lvlText w:val="%8."/>
      <w:lvlJc w:val="left"/>
      <w:pPr>
        <w:ind w:left="5760" w:hanging="360"/>
      </w:pPr>
    </w:lvl>
    <w:lvl w:ilvl="8" w:tplc="5A4C686A">
      <w:start w:val="1"/>
      <w:numFmt w:val="lowerRoman"/>
      <w:lvlText w:val="%9."/>
      <w:lvlJc w:val="right"/>
      <w:pPr>
        <w:ind w:left="6480" w:hanging="180"/>
      </w:pPr>
    </w:lvl>
  </w:abstractNum>
  <w:abstractNum w:abstractNumId="7" w15:restartNumberingAfterBreak="0">
    <w:nsid w:val="416837D1"/>
    <w:multiLevelType w:val="hybridMultilevel"/>
    <w:tmpl w:val="4AD2E5BA"/>
    <w:lvl w:ilvl="0" w:tplc="9E687280">
      <w:start w:val="1"/>
      <w:numFmt w:val="decimal"/>
      <w:lvlText w:val="%1."/>
      <w:lvlJc w:val="left"/>
      <w:pPr>
        <w:ind w:left="720" w:hanging="360"/>
      </w:pPr>
    </w:lvl>
    <w:lvl w:ilvl="1" w:tplc="2382B4B2">
      <w:start w:val="2"/>
      <w:numFmt w:val="lowerLetter"/>
      <w:lvlText w:val="%2."/>
      <w:lvlJc w:val="left"/>
      <w:pPr>
        <w:ind w:left="1440" w:hanging="360"/>
      </w:pPr>
    </w:lvl>
    <w:lvl w:ilvl="2" w:tplc="B260A99C">
      <w:start w:val="1"/>
      <w:numFmt w:val="lowerRoman"/>
      <w:lvlText w:val="%3."/>
      <w:lvlJc w:val="right"/>
      <w:pPr>
        <w:ind w:left="2160" w:hanging="180"/>
      </w:pPr>
    </w:lvl>
    <w:lvl w:ilvl="3" w:tplc="3AA63F44">
      <w:start w:val="1"/>
      <w:numFmt w:val="decimal"/>
      <w:lvlText w:val="%4."/>
      <w:lvlJc w:val="left"/>
      <w:pPr>
        <w:ind w:left="2880" w:hanging="360"/>
      </w:pPr>
    </w:lvl>
    <w:lvl w:ilvl="4" w:tplc="69821A66">
      <w:start w:val="1"/>
      <w:numFmt w:val="lowerLetter"/>
      <w:lvlText w:val="%5."/>
      <w:lvlJc w:val="left"/>
      <w:pPr>
        <w:ind w:left="3600" w:hanging="360"/>
      </w:pPr>
    </w:lvl>
    <w:lvl w:ilvl="5" w:tplc="33B62AFE">
      <w:start w:val="1"/>
      <w:numFmt w:val="lowerRoman"/>
      <w:lvlText w:val="%6."/>
      <w:lvlJc w:val="right"/>
      <w:pPr>
        <w:ind w:left="4320" w:hanging="180"/>
      </w:pPr>
    </w:lvl>
    <w:lvl w:ilvl="6" w:tplc="B58EA2BE">
      <w:start w:val="1"/>
      <w:numFmt w:val="decimal"/>
      <w:lvlText w:val="%7."/>
      <w:lvlJc w:val="left"/>
      <w:pPr>
        <w:ind w:left="5040" w:hanging="360"/>
      </w:pPr>
    </w:lvl>
    <w:lvl w:ilvl="7" w:tplc="ED52E86E">
      <w:start w:val="1"/>
      <w:numFmt w:val="lowerLetter"/>
      <w:lvlText w:val="%8."/>
      <w:lvlJc w:val="left"/>
      <w:pPr>
        <w:ind w:left="5760" w:hanging="360"/>
      </w:pPr>
    </w:lvl>
    <w:lvl w:ilvl="8" w:tplc="4B46268A">
      <w:start w:val="1"/>
      <w:numFmt w:val="lowerRoman"/>
      <w:lvlText w:val="%9."/>
      <w:lvlJc w:val="right"/>
      <w:pPr>
        <w:ind w:left="6480" w:hanging="180"/>
      </w:pPr>
    </w:lvl>
  </w:abstractNum>
  <w:abstractNum w:abstractNumId="8" w15:restartNumberingAfterBreak="0">
    <w:nsid w:val="52ABA923"/>
    <w:multiLevelType w:val="hybridMultilevel"/>
    <w:tmpl w:val="F57631E2"/>
    <w:lvl w:ilvl="0" w:tplc="2D0451B6">
      <w:start w:val="1"/>
      <w:numFmt w:val="decimal"/>
      <w:lvlText w:val="%1."/>
      <w:lvlJc w:val="left"/>
      <w:pPr>
        <w:ind w:left="720" w:hanging="360"/>
      </w:pPr>
    </w:lvl>
    <w:lvl w:ilvl="1" w:tplc="196EF5DA">
      <w:start w:val="1"/>
      <w:numFmt w:val="lowerLetter"/>
      <w:lvlText w:val="%2."/>
      <w:lvlJc w:val="left"/>
      <w:pPr>
        <w:ind w:left="1440" w:hanging="360"/>
      </w:pPr>
    </w:lvl>
    <w:lvl w:ilvl="2" w:tplc="3DD46C72">
      <w:start w:val="1"/>
      <w:numFmt w:val="lowerRoman"/>
      <w:lvlText w:val="%3."/>
      <w:lvlJc w:val="right"/>
      <w:pPr>
        <w:ind w:left="2160" w:hanging="180"/>
      </w:pPr>
    </w:lvl>
    <w:lvl w:ilvl="3" w:tplc="BF20B8E4">
      <w:start w:val="1"/>
      <w:numFmt w:val="decimal"/>
      <w:lvlText w:val="%4."/>
      <w:lvlJc w:val="left"/>
      <w:pPr>
        <w:ind w:left="2880" w:hanging="360"/>
      </w:pPr>
    </w:lvl>
    <w:lvl w:ilvl="4" w:tplc="BC187BD6">
      <w:start w:val="1"/>
      <w:numFmt w:val="lowerLetter"/>
      <w:lvlText w:val="%5."/>
      <w:lvlJc w:val="left"/>
      <w:pPr>
        <w:ind w:left="3600" w:hanging="360"/>
      </w:pPr>
    </w:lvl>
    <w:lvl w:ilvl="5" w:tplc="48EE4A42">
      <w:start w:val="1"/>
      <w:numFmt w:val="lowerRoman"/>
      <w:lvlText w:val="%6."/>
      <w:lvlJc w:val="right"/>
      <w:pPr>
        <w:ind w:left="4320" w:hanging="180"/>
      </w:pPr>
    </w:lvl>
    <w:lvl w:ilvl="6" w:tplc="5A388DB0">
      <w:start w:val="1"/>
      <w:numFmt w:val="decimal"/>
      <w:lvlText w:val="%7."/>
      <w:lvlJc w:val="left"/>
      <w:pPr>
        <w:ind w:left="5040" w:hanging="360"/>
      </w:pPr>
    </w:lvl>
    <w:lvl w:ilvl="7" w:tplc="0A9EAAC2">
      <w:start w:val="1"/>
      <w:numFmt w:val="lowerLetter"/>
      <w:lvlText w:val="%8."/>
      <w:lvlJc w:val="left"/>
      <w:pPr>
        <w:ind w:left="5760" w:hanging="360"/>
      </w:pPr>
    </w:lvl>
    <w:lvl w:ilvl="8" w:tplc="542EC036">
      <w:start w:val="1"/>
      <w:numFmt w:val="lowerRoman"/>
      <w:lvlText w:val="%9."/>
      <w:lvlJc w:val="right"/>
      <w:pPr>
        <w:ind w:left="6480" w:hanging="180"/>
      </w:pPr>
    </w:lvl>
  </w:abstractNum>
  <w:abstractNum w:abstractNumId="9" w15:restartNumberingAfterBreak="0">
    <w:nsid w:val="60701FF9"/>
    <w:multiLevelType w:val="hybridMultilevel"/>
    <w:tmpl w:val="FA24005C"/>
    <w:lvl w:ilvl="0" w:tplc="0FD228B6">
      <w:start w:val="1"/>
      <w:numFmt w:val="decimal"/>
      <w:lvlText w:val="%1."/>
      <w:lvlJc w:val="left"/>
      <w:pPr>
        <w:ind w:left="720" w:hanging="360"/>
      </w:pPr>
    </w:lvl>
    <w:lvl w:ilvl="1" w:tplc="529CC26C">
      <w:start w:val="3"/>
      <w:numFmt w:val="lowerLetter"/>
      <w:lvlText w:val="%2."/>
      <w:lvlJc w:val="left"/>
      <w:pPr>
        <w:ind w:left="1440" w:hanging="360"/>
      </w:pPr>
    </w:lvl>
    <w:lvl w:ilvl="2" w:tplc="39141F62">
      <w:start w:val="1"/>
      <w:numFmt w:val="lowerRoman"/>
      <w:lvlText w:val="%3."/>
      <w:lvlJc w:val="right"/>
      <w:pPr>
        <w:ind w:left="2160" w:hanging="180"/>
      </w:pPr>
    </w:lvl>
    <w:lvl w:ilvl="3" w:tplc="56AEDBA4">
      <w:start w:val="1"/>
      <w:numFmt w:val="decimal"/>
      <w:lvlText w:val="%4."/>
      <w:lvlJc w:val="left"/>
      <w:pPr>
        <w:ind w:left="2880" w:hanging="360"/>
      </w:pPr>
    </w:lvl>
    <w:lvl w:ilvl="4" w:tplc="CA78096C">
      <w:start w:val="1"/>
      <w:numFmt w:val="lowerLetter"/>
      <w:lvlText w:val="%5."/>
      <w:lvlJc w:val="left"/>
      <w:pPr>
        <w:ind w:left="3600" w:hanging="360"/>
      </w:pPr>
    </w:lvl>
    <w:lvl w:ilvl="5" w:tplc="EB001282">
      <w:start w:val="1"/>
      <w:numFmt w:val="lowerRoman"/>
      <w:lvlText w:val="%6."/>
      <w:lvlJc w:val="right"/>
      <w:pPr>
        <w:ind w:left="4320" w:hanging="180"/>
      </w:pPr>
    </w:lvl>
    <w:lvl w:ilvl="6" w:tplc="7CCE57AA">
      <w:start w:val="1"/>
      <w:numFmt w:val="decimal"/>
      <w:lvlText w:val="%7."/>
      <w:lvlJc w:val="left"/>
      <w:pPr>
        <w:ind w:left="5040" w:hanging="360"/>
      </w:pPr>
    </w:lvl>
    <w:lvl w:ilvl="7" w:tplc="7632FEDE">
      <w:start w:val="1"/>
      <w:numFmt w:val="lowerLetter"/>
      <w:lvlText w:val="%8."/>
      <w:lvlJc w:val="left"/>
      <w:pPr>
        <w:ind w:left="5760" w:hanging="360"/>
      </w:pPr>
    </w:lvl>
    <w:lvl w:ilvl="8" w:tplc="397A7D26">
      <w:start w:val="1"/>
      <w:numFmt w:val="lowerRoman"/>
      <w:lvlText w:val="%9."/>
      <w:lvlJc w:val="right"/>
      <w:pPr>
        <w:ind w:left="6480" w:hanging="180"/>
      </w:pPr>
    </w:lvl>
  </w:abstractNum>
  <w:abstractNum w:abstractNumId="10" w15:restartNumberingAfterBreak="0">
    <w:nsid w:val="678F2570"/>
    <w:multiLevelType w:val="hybridMultilevel"/>
    <w:tmpl w:val="C35A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98FED"/>
    <w:multiLevelType w:val="hybridMultilevel"/>
    <w:tmpl w:val="7002721C"/>
    <w:lvl w:ilvl="0" w:tplc="03A658C0">
      <w:start w:val="1"/>
      <w:numFmt w:val="decimal"/>
      <w:lvlText w:val="%1."/>
      <w:lvlJc w:val="left"/>
      <w:pPr>
        <w:ind w:left="720" w:hanging="360"/>
      </w:pPr>
    </w:lvl>
    <w:lvl w:ilvl="1" w:tplc="4808F298">
      <w:start w:val="1"/>
      <w:numFmt w:val="lowerLetter"/>
      <w:lvlText w:val="%2."/>
      <w:lvlJc w:val="left"/>
      <w:pPr>
        <w:ind w:left="1440" w:hanging="360"/>
      </w:pPr>
    </w:lvl>
    <w:lvl w:ilvl="2" w:tplc="53541BF2">
      <w:start w:val="1"/>
      <w:numFmt w:val="lowerRoman"/>
      <w:lvlText w:val="%3."/>
      <w:lvlJc w:val="right"/>
      <w:pPr>
        <w:ind w:left="2160" w:hanging="180"/>
      </w:pPr>
    </w:lvl>
    <w:lvl w:ilvl="3" w:tplc="5800893A">
      <w:start w:val="1"/>
      <w:numFmt w:val="decimal"/>
      <w:lvlText w:val="%4."/>
      <w:lvlJc w:val="left"/>
      <w:pPr>
        <w:ind w:left="2880" w:hanging="360"/>
      </w:pPr>
    </w:lvl>
    <w:lvl w:ilvl="4" w:tplc="0A7225BA">
      <w:start w:val="1"/>
      <w:numFmt w:val="lowerLetter"/>
      <w:lvlText w:val="%5."/>
      <w:lvlJc w:val="left"/>
      <w:pPr>
        <w:ind w:left="3600" w:hanging="360"/>
      </w:pPr>
    </w:lvl>
    <w:lvl w:ilvl="5" w:tplc="B79A0FE8">
      <w:start w:val="1"/>
      <w:numFmt w:val="lowerRoman"/>
      <w:lvlText w:val="%6."/>
      <w:lvlJc w:val="right"/>
      <w:pPr>
        <w:ind w:left="4320" w:hanging="180"/>
      </w:pPr>
    </w:lvl>
    <w:lvl w:ilvl="6" w:tplc="9EE067F6">
      <w:start w:val="1"/>
      <w:numFmt w:val="decimal"/>
      <w:lvlText w:val="%7."/>
      <w:lvlJc w:val="left"/>
      <w:pPr>
        <w:ind w:left="5040" w:hanging="360"/>
      </w:pPr>
    </w:lvl>
    <w:lvl w:ilvl="7" w:tplc="A432B882">
      <w:start w:val="1"/>
      <w:numFmt w:val="lowerLetter"/>
      <w:lvlText w:val="%8."/>
      <w:lvlJc w:val="left"/>
      <w:pPr>
        <w:ind w:left="5760" w:hanging="360"/>
      </w:pPr>
    </w:lvl>
    <w:lvl w:ilvl="8" w:tplc="F34E8222">
      <w:start w:val="1"/>
      <w:numFmt w:val="lowerRoman"/>
      <w:lvlText w:val="%9."/>
      <w:lvlJc w:val="right"/>
      <w:pPr>
        <w:ind w:left="6480" w:hanging="180"/>
      </w:pPr>
    </w:lvl>
  </w:abstractNum>
  <w:num w:numId="1">
    <w:abstractNumId w:val="9"/>
  </w:num>
  <w:num w:numId="2">
    <w:abstractNumId w:val="7"/>
  </w:num>
  <w:num w:numId="3">
    <w:abstractNumId w:val="6"/>
  </w:num>
  <w:num w:numId="4">
    <w:abstractNumId w:val="3"/>
  </w:num>
  <w:num w:numId="5">
    <w:abstractNumId w:val="8"/>
  </w:num>
  <w:num w:numId="6">
    <w:abstractNumId w:val="5"/>
  </w:num>
  <w:num w:numId="7">
    <w:abstractNumId w:val="2"/>
  </w:num>
  <w:num w:numId="8">
    <w:abstractNumId w:val="11"/>
  </w:num>
  <w:num w:numId="9">
    <w:abstractNumId w:val="1"/>
  </w:num>
  <w:num w:numId="10">
    <w:abstractNumId w:val="0"/>
  </w:num>
  <w:num w:numId="11">
    <w:abstractNumId w:val="4"/>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lenn McRae (he/him)">
    <w15:presenceInfo w15:providerId="AD" w15:userId="S::gmcrae1@uvm.edu::4b2563ce-1e5d-4038-b2ed-f8d8e891f57e"/>
  </w15:person>
  <w15:person w15:author="Elizabeth Tuttle">
    <w15:presenceInfo w15:providerId="AD" w15:userId="S-1-5-21-2582979779-4292185204-303570752-119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00"/>
    <w:rsid w:val="0002555A"/>
    <w:rsid w:val="001B3E6B"/>
    <w:rsid w:val="0020409A"/>
    <w:rsid w:val="002B0E00"/>
    <w:rsid w:val="00333B4B"/>
    <w:rsid w:val="003A598B"/>
    <w:rsid w:val="004A0680"/>
    <w:rsid w:val="004B2364"/>
    <w:rsid w:val="004E3453"/>
    <w:rsid w:val="004E5BBF"/>
    <w:rsid w:val="005979CB"/>
    <w:rsid w:val="005C2039"/>
    <w:rsid w:val="005E59B4"/>
    <w:rsid w:val="00641D16"/>
    <w:rsid w:val="0064200D"/>
    <w:rsid w:val="00682A2C"/>
    <w:rsid w:val="007508C8"/>
    <w:rsid w:val="0076201C"/>
    <w:rsid w:val="00877C46"/>
    <w:rsid w:val="00895AF4"/>
    <w:rsid w:val="008F102F"/>
    <w:rsid w:val="009449B0"/>
    <w:rsid w:val="00953EA0"/>
    <w:rsid w:val="00996423"/>
    <w:rsid w:val="00A81E3F"/>
    <w:rsid w:val="00AC1F0B"/>
    <w:rsid w:val="00AE0827"/>
    <w:rsid w:val="00AF532D"/>
    <w:rsid w:val="00B30FF5"/>
    <w:rsid w:val="00B424A3"/>
    <w:rsid w:val="00B9757B"/>
    <w:rsid w:val="00BA3A70"/>
    <w:rsid w:val="00BC6519"/>
    <w:rsid w:val="00C151BB"/>
    <w:rsid w:val="00C823DA"/>
    <w:rsid w:val="00CE3C8F"/>
    <w:rsid w:val="00D10733"/>
    <w:rsid w:val="00D34074"/>
    <w:rsid w:val="00DB3AC9"/>
    <w:rsid w:val="00E31980"/>
    <w:rsid w:val="00E93CF6"/>
    <w:rsid w:val="00ED7FA1"/>
    <w:rsid w:val="00EF3CCE"/>
    <w:rsid w:val="00F4009A"/>
    <w:rsid w:val="00F63FD9"/>
    <w:rsid w:val="00F671E4"/>
    <w:rsid w:val="00F932AA"/>
    <w:rsid w:val="00FA1910"/>
    <w:rsid w:val="012C3AAB"/>
    <w:rsid w:val="0203FA8D"/>
    <w:rsid w:val="0208A978"/>
    <w:rsid w:val="02B090EA"/>
    <w:rsid w:val="02E9E9F2"/>
    <w:rsid w:val="03858CC9"/>
    <w:rsid w:val="039FCAEE"/>
    <w:rsid w:val="0463E3BD"/>
    <w:rsid w:val="046E0795"/>
    <w:rsid w:val="04CCBBC3"/>
    <w:rsid w:val="04DD952B"/>
    <w:rsid w:val="04F7EED4"/>
    <w:rsid w:val="0515D016"/>
    <w:rsid w:val="05593A47"/>
    <w:rsid w:val="0586E275"/>
    <w:rsid w:val="05B90A3F"/>
    <w:rsid w:val="0620C9A3"/>
    <w:rsid w:val="06871246"/>
    <w:rsid w:val="069795F4"/>
    <w:rsid w:val="06D76BB0"/>
    <w:rsid w:val="0784020D"/>
    <w:rsid w:val="07C16156"/>
    <w:rsid w:val="07EA637A"/>
    <w:rsid w:val="083EB909"/>
    <w:rsid w:val="0866F8B4"/>
    <w:rsid w:val="086CF902"/>
    <w:rsid w:val="08D2B039"/>
    <w:rsid w:val="0919C37D"/>
    <w:rsid w:val="093807FD"/>
    <w:rsid w:val="095B3162"/>
    <w:rsid w:val="0996C16B"/>
    <w:rsid w:val="0A5AE409"/>
    <w:rsid w:val="0ABD8164"/>
    <w:rsid w:val="0B24C6C3"/>
    <w:rsid w:val="0C422D39"/>
    <w:rsid w:val="0C577330"/>
    <w:rsid w:val="0C5951C5"/>
    <w:rsid w:val="0D7E2E75"/>
    <w:rsid w:val="0DE64EFD"/>
    <w:rsid w:val="0F001C8D"/>
    <w:rsid w:val="0F033B52"/>
    <w:rsid w:val="0FB38D71"/>
    <w:rsid w:val="0FD15CEC"/>
    <w:rsid w:val="1177802E"/>
    <w:rsid w:val="12189855"/>
    <w:rsid w:val="14C2DE69"/>
    <w:rsid w:val="15809B30"/>
    <w:rsid w:val="164FB570"/>
    <w:rsid w:val="165D93A6"/>
    <w:rsid w:val="1721C12A"/>
    <w:rsid w:val="17487A2D"/>
    <w:rsid w:val="1754C812"/>
    <w:rsid w:val="17D8FA96"/>
    <w:rsid w:val="17E954DD"/>
    <w:rsid w:val="1845F318"/>
    <w:rsid w:val="184FC42E"/>
    <w:rsid w:val="18A48CD5"/>
    <w:rsid w:val="1905F44D"/>
    <w:rsid w:val="19B5EF41"/>
    <w:rsid w:val="1AE65303"/>
    <w:rsid w:val="1AEB1173"/>
    <w:rsid w:val="1B377ABF"/>
    <w:rsid w:val="1BFC8952"/>
    <w:rsid w:val="1D04B247"/>
    <w:rsid w:val="1DDFAA6A"/>
    <w:rsid w:val="1DE7122A"/>
    <w:rsid w:val="1E3BA809"/>
    <w:rsid w:val="1E4713CF"/>
    <w:rsid w:val="1E758CDC"/>
    <w:rsid w:val="1E9604D4"/>
    <w:rsid w:val="1F009CF2"/>
    <w:rsid w:val="1FB031B3"/>
    <w:rsid w:val="1FF0DAED"/>
    <w:rsid w:val="217EB491"/>
    <w:rsid w:val="21C23379"/>
    <w:rsid w:val="222AC2F6"/>
    <w:rsid w:val="23206B3F"/>
    <w:rsid w:val="23267070"/>
    <w:rsid w:val="243807B4"/>
    <w:rsid w:val="24398C94"/>
    <w:rsid w:val="273C9F56"/>
    <w:rsid w:val="2745235B"/>
    <w:rsid w:val="27E90B63"/>
    <w:rsid w:val="28AA542F"/>
    <w:rsid w:val="2924059D"/>
    <w:rsid w:val="2955DD02"/>
    <w:rsid w:val="29DD1ADD"/>
    <w:rsid w:val="2B74EB9F"/>
    <w:rsid w:val="2B839B7F"/>
    <w:rsid w:val="2B87E07D"/>
    <w:rsid w:val="2BE6FE78"/>
    <w:rsid w:val="2C21C329"/>
    <w:rsid w:val="2C449E79"/>
    <w:rsid w:val="2C9D1F8F"/>
    <w:rsid w:val="2CBEF7EC"/>
    <w:rsid w:val="2D10BC00"/>
    <w:rsid w:val="2E27E83A"/>
    <w:rsid w:val="2EAC8C61"/>
    <w:rsid w:val="2EEA1DA5"/>
    <w:rsid w:val="2F1A1151"/>
    <w:rsid w:val="3007E74F"/>
    <w:rsid w:val="3097D4B1"/>
    <w:rsid w:val="309C3DB7"/>
    <w:rsid w:val="30E54E35"/>
    <w:rsid w:val="310CCFB7"/>
    <w:rsid w:val="31A3B7B0"/>
    <w:rsid w:val="3226249D"/>
    <w:rsid w:val="32380E18"/>
    <w:rsid w:val="32DA1F9D"/>
    <w:rsid w:val="3328EE07"/>
    <w:rsid w:val="333F8811"/>
    <w:rsid w:val="339B83D2"/>
    <w:rsid w:val="33FBCB7B"/>
    <w:rsid w:val="344694E3"/>
    <w:rsid w:val="35521D77"/>
    <w:rsid w:val="35582C68"/>
    <w:rsid w:val="3584E5C0"/>
    <w:rsid w:val="35DC5B79"/>
    <w:rsid w:val="35E26544"/>
    <w:rsid w:val="36915E58"/>
    <w:rsid w:val="3720B621"/>
    <w:rsid w:val="37CBEBB2"/>
    <w:rsid w:val="37E2CD00"/>
    <w:rsid w:val="3812F934"/>
    <w:rsid w:val="3813B65E"/>
    <w:rsid w:val="3826A16D"/>
    <w:rsid w:val="387473A1"/>
    <w:rsid w:val="3885012C"/>
    <w:rsid w:val="3889BE39"/>
    <w:rsid w:val="38F3807F"/>
    <w:rsid w:val="390E41AD"/>
    <w:rsid w:val="3913FE2F"/>
    <w:rsid w:val="3A210B3B"/>
    <w:rsid w:val="3AB6B432"/>
    <w:rsid w:val="3ADB9B8D"/>
    <w:rsid w:val="3AFD09C8"/>
    <w:rsid w:val="3B0C5F12"/>
    <w:rsid w:val="3B4E5112"/>
    <w:rsid w:val="3BFD2CDA"/>
    <w:rsid w:val="3D249CB9"/>
    <w:rsid w:val="3D7AB86F"/>
    <w:rsid w:val="3D816004"/>
    <w:rsid w:val="3D98FD3B"/>
    <w:rsid w:val="3DC99FBA"/>
    <w:rsid w:val="3DF7590C"/>
    <w:rsid w:val="3E6E083B"/>
    <w:rsid w:val="3E8F612B"/>
    <w:rsid w:val="3EE509DD"/>
    <w:rsid w:val="3F1688D0"/>
    <w:rsid w:val="3F34CD9C"/>
    <w:rsid w:val="3F490B47"/>
    <w:rsid w:val="3F5A591F"/>
    <w:rsid w:val="3F65701B"/>
    <w:rsid w:val="3F6715AB"/>
    <w:rsid w:val="3FAE2A59"/>
    <w:rsid w:val="4094D01E"/>
    <w:rsid w:val="40F8A5AF"/>
    <w:rsid w:val="41391B22"/>
    <w:rsid w:val="41DE1006"/>
    <w:rsid w:val="4208CDFC"/>
    <w:rsid w:val="42388E05"/>
    <w:rsid w:val="42733DEC"/>
    <w:rsid w:val="42938D78"/>
    <w:rsid w:val="42D4EB83"/>
    <w:rsid w:val="43A931E4"/>
    <w:rsid w:val="445DEF70"/>
    <w:rsid w:val="4499E0FC"/>
    <w:rsid w:val="44CF82A3"/>
    <w:rsid w:val="454034D4"/>
    <w:rsid w:val="467065E4"/>
    <w:rsid w:val="46C4E186"/>
    <w:rsid w:val="46F6C829"/>
    <w:rsid w:val="473EB25E"/>
    <w:rsid w:val="4767E733"/>
    <w:rsid w:val="4809ABCD"/>
    <w:rsid w:val="486653DC"/>
    <w:rsid w:val="489CC420"/>
    <w:rsid w:val="497B1723"/>
    <w:rsid w:val="49E519AF"/>
    <w:rsid w:val="4A2AE7C7"/>
    <w:rsid w:val="4ABA27E2"/>
    <w:rsid w:val="4BA5FF45"/>
    <w:rsid w:val="4BDAB33E"/>
    <w:rsid w:val="4BFD01AE"/>
    <w:rsid w:val="4C78491F"/>
    <w:rsid w:val="4CCB45B8"/>
    <w:rsid w:val="4D298BB3"/>
    <w:rsid w:val="4D5E7733"/>
    <w:rsid w:val="4DC63680"/>
    <w:rsid w:val="4DD1A52A"/>
    <w:rsid w:val="4E4930AF"/>
    <w:rsid w:val="4E6B7F1F"/>
    <w:rsid w:val="4E81DEA2"/>
    <w:rsid w:val="4EEB88A2"/>
    <w:rsid w:val="506E8C8F"/>
    <w:rsid w:val="507A05EA"/>
    <w:rsid w:val="5115CE67"/>
    <w:rsid w:val="516D8EC3"/>
    <w:rsid w:val="520A5CF0"/>
    <w:rsid w:val="522CD29E"/>
    <w:rsid w:val="5279CC6A"/>
    <w:rsid w:val="52B19EC8"/>
    <w:rsid w:val="53145429"/>
    <w:rsid w:val="53165376"/>
    <w:rsid w:val="531CA1D2"/>
    <w:rsid w:val="53276DD0"/>
    <w:rsid w:val="5347DD53"/>
    <w:rsid w:val="536DD118"/>
    <w:rsid w:val="538197F5"/>
    <w:rsid w:val="5436CC90"/>
    <w:rsid w:val="54B87233"/>
    <w:rsid w:val="54DAC0A3"/>
    <w:rsid w:val="55299F9E"/>
    <w:rsid w:val="55621ECB"/>
    <w:rsid w:val="55C22070"/>
    <w:rsid w:val="56544294"/>
    <w:rsid w:val="568CB203"/>
    <w:rsid w:val="56C214C3"/>
    <w:rsid w:val="56D01F11"/>
    <w:rsid w:val="57556CCE"/>
    <w:rsid w:val="57837404"/>
    <w:rsid w:val="5785F883"/>
    <w:rsid w:val="57E31AB5"/>
    <w:rsid w:val="57FADEF3"/>
    <w:rsid w:val="5855FD49"/>
    <w:rsid w:val="588C12D3"/>
    <w:rsid w:val="59629D0C"/>
    <w:rsid w:val="59A10DE6"/>
    <w:rsid w:val="5A556001"/>
    <w:rsid w:val="5AA38850"/>
    <w:rsid w:val="5B327FB5"/>
    <w:rsid w:val="5B922589"/>
    <w:rsid w:val="5C32D036"/>
    <w:rsid w:val="5C5AF3A8"/>
    <w:rsid w:val="5C883EBE"/>
    <w:rsid w:val="5CCE5016"/>
    <w:rsid w:val="5CD5B1A7"/>
    <w:rsid w:val="5D59A745"/>
    <w:rsid w:val="5E560EC1"/>
    <w:rsid w:val="5ED94330"/>
    <w:rsid w:val="5F54EA9B"/>
    <w:rsid w:val="6007CF6D"/>
    <w:rsid w:val="603A97B6"/>
    <w:rsid w:val="60434AC9"/>
    <w:rsid w:val="607A1461"/>
    <w:rsid w:val="6111363D"/>
    <w:rsid w:val="627FF63D"/>
    <w:rsid w:val="631D4E47"/>
    <w:rsid w:val="6455E3F1"/>
    <w:rsid w:val="64647B8B"/>
    <w:rsid w:val="64ADA3ED"/>
    <w:rsid w:val="64DB4090"/>
    <w:rsid w:val="6506506C"/>
    <w:rsid w:val="6574FB86"/>
    <w:rsid w:val="6632BC12"/>
    <w:rsid w:val="66A47EAD"/>
    <w:rsid w:val="67909674"/>
    <w:rsid w:val="67EC3FC5"/>
    <w:rsid w:val="6812E152"/>
    <w:rsid w:val="68AA2423"/>
    <w:rsid w:val="68ADA3FA"/>
    <w:rsid w:val="68BA2572"/>
    <w:rsid w:val="692770A4"/>
    <w:rsid w:val="6983E4AB"/>
    <w:rsid w:val="6A0C114E"/>
    <w:rsid w:val="6A3EB78B"/>
    <w:rsid w:val="6A74013F"/>
    <w:rsid w:val="6B11A690"/>
    <w:rsid w:val="6B2C9CAA"/>
    <w:rsid w:val="6B509105"/>
    <w:rsid w:val="6B609BCC"/>
    <w:rsid w:val="6C709D66"/>
    <w:rsid w:val="6C965863"/>
    <w:rsid w:val="6CA1FD96"/>
    <w:rsid w:val="6CBE7FF2"/>
    <w:rsid w:val="6CFFF261"/>
    <w:rsid w:val="6DD106A6"/>
    <w:rsid w:val="6E5A5053"/>
    <w:rsid w:val="6FA343A5"/>
    <w:rsid w:val="6FE13C24"/>
    <w:rsid w:val="706DFEC1"/>
    <w:rsid w:val="70C9F2C6"/>
    <w:rsid w:val="710AA59F"/>
    <w:rsid w:val="715D035D"/>
    <w:rsid w:val="71AA8C92"/>
    <w:rsid w:val="71F59177"/>
    <w:rsid w:val="7239226A"/>
    <w:rsid w:val="72A0B0AC"/>
    <w:rsid w:val="73097934"/>
    <w:rsid w:val="7465F2AF"/>
    <w:rsid w:val="757CFE26"/>
    <w:rsid w:val="7606B6A3"/>
    <w:rsid w:val="76E5AC01"/>
    <w:rsid w:val="76EBB95C"/>
    <w:rsid w:val="76FA42F3"/>
    <w:rsid w:val="77115566"/>
    <w:rsid w:val="77317FBF"/>
    <w:rsid w:val="77631244"/>
    <w:rsid w:val="77FF1222"/>
    <w:rsid w:val="7810889C"/>
    <w:rsid w:val="7872C9B8"/>
    <w:rsid w:val="7894BABE"/>
    <w:rsid w:val="79263A9C"/>
    <w:rsid w:val="7991C315"/>
    <w:rsid w:val="79FC1DC7"/>
    <w:rsid w:val="7A9F7013"/>
    <w:rsid w:val="7AB3DB63"/>
    <w:rsid w:val="7BD701AE"/>
    <w:rsid w:val="7C4CF217"/>
    <w:rsid w:val="7C5DDB5E"/>
    <w:rsid w:val="7CBB7B5F"/>
    <w:rsid w:val="7D788A9A"/>
    <w:rsid w:val="7DA8160A"/>
    <w:rsid w:val="7DB9FE47"/>
    <w:rsid w:val="7DDD1FC6"/>
    <w:rsid w:val="7EE13DE0"/>
    <w:rsid w:val="7F5F53EF"/>
    <w:rsid w:val="7F78F027"/>
    <w:rsid w:val="7F8B8399"/>
    <w:rsid w:val="7FEFD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89292"/>
  <w15:chartTrackingRefBased/>
  <w15:docId w15:val="{F7AB7123-91A8-43E4-8313-BEE344B5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519"/>
    <w:rPr>
      <w:color w:val="0563C1" w:themeColor="hyperlink"/>
      <w:u w:val="single"/>
    </w:rPr>
  </w:style>
  <w:style w:type="character" w:customStyle="1" w:styleId="UnresolvedMention1">
    <w:name w:val="Unresolved Mention1"/>
    <w:basedOn w:val="DefaultParagraphFont"/>
    <w:uiPriority w:val="99"/>
    <w:semiHidden/>
    <w:unhideWhenUsed/>
    <w:rsid w:val="00BC6519"/>
    <w:rPr>
      <w:color w:val="605E5C"/>
      <w:shd w:val="clear" w:color="auto" w:fill="E1DFDD"/>
    </w:rPr>
  </w:style>
  <w:style w:type="paragraph" w:styleId="ListParagraph">
    <w:name w:val="List Paragraph"/>
    <w:basedOn w:val="Normal"/>
    <w:uiPriority w:val="34"/>
    <w:qFormat/>
    <w:rsid w:val="00BC6519"/>
    <w:pPr>
      <w:ind w:left="720"/>
      <w:contextualSpacing/>
    </w:pPr>
  </w:style>
  <w:style w:type="paragraph" w:styleId="Revision">
    <w:name w:val="Revision"/>
    <w:hidden/>
    <w:uiPriority w:val="99"/>
    <w:semiHidden/>
    <w:rsid w:val="004E5BBF"/>
    <w:pPr>
      <w:spacing w:after="0" w:line="240" w:lineRule="auto"/>
    </w:pPr>
  </w:style>
  <w:style w:type="character" w:styleId="CommentReference">
    <w:name w:val="annotation reference"/>
    <w:basedOn w:val="DefaultParagraphFont"/>
    <w:uiPriority w:val="99"/>
    <w:semiHidden/>
    <w:unhideWhenUsed/>
    <w:rsid w:val="004E5BBF"/>
    <w:rPr>
      <w:sz w:val="16"/>
      <w:szCs w:val="16"/>
    </w:rPr>
  </w:style>
  <w:style w:type="paragraph" w:styleId="CommentText">
    <w:name w:val="annotation text"/>
    <w:basedOn w:val="Normal"/>
    <w:link w:val="CommentTextChar"/>
    <w:uiPriority w:val="99"/>
    <w:unhideWhenUsed/>
    <w:rsid w:val="004E5BBF"/>
    <w:pPr>
      <w:spacing w:line="240" w:lineRule="auto"/>
    </w:pPr>
    <w:rPr>
      <w:sz w:val="20"/>
      <w:szCs w:val="20"/>
    </w:rPr>
  </w:style>
  <w:style w:type="character" w:customStyle="1" w:styleId="CommentTextChar">
    <w:name w:val="Comment Text Char"/>
    <w:basedOn w:val="DefaultParagraphFont"/>
    <w:link w:val="CommentText"/>
    <w:uiPriority w:val="99"/>
    <w:rsid w:val="004E5BBF"/>
    <w:rPr>
      <w:sz w:val="20"/>
      <w:szCs w:val="20"/>
    </w:rPr>
  </w:style>
  <w:style w:type="paragraph" w:styleId="CommentSubject">
    <w:name w:val="annotation subject"/>
    <w:basedOn w:val="CommentText"/>
    <w:next w:val="CommentText"/>
    <w:link w:val="CommentSubjectChar"/>
    <w:uiPriority w:val="99"/>
    <w:semiHidden/>
    <w:unhideWhenUsed/>
    <w:rsid w:val="004E5BBF"/>
    <w:rPr>
      <w:b/>
      <w:bCs/>
    </w:rPr>
  </w:style>
  <w:style w:type="character" w:customStyle="1" w:styleId="CommentSubjectChar">
    <w:name w:val="Comment Subject Char"/>
    <w:basedOn w:val="CommentTextChar"/>
    <w:link w:val="CommentSubject"/>
    <w:uiPriority w:val="99"/>
    <w:semiHidden/>
    <w:rsid w:val="004E5BBF"/>
    <w:rPr>
      <w:b/>
      <w:bCs/>
      <w:sz w:val="20"/>
      <w:szCs w:val="20"/>
    </w:rPr>
  </w:style>
  <w:style w:type="table" w:styleId="TableGrid">
    <w:name w:val="Table Grid"/>
    <w:basedOn w:val="TableNormal"/>
    <w:uiPriority w:val="39"/>
    <w:rsid w:val="00ED7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979CB"/>
  </w:style>
  <w:style w:type="character" w:customStyle="1" w:styleId="eop">
    <w:name w:val="eop"/>
    <w:basedOn w:val="DefaultParagraphFont"/>
    <w:rsid w:val="005979CB"/>
  </w:style>
  <w:style w:type="character" w:customStyle="1" w:styleId="UnresolvedMention">
    <w:name w:val="Unresolved Mention"/>
    <w:basedOn w:val="DefaultParagraphFont"/>
    <w:uiPriority w:val="99"/>
    <w:semiHidden/>
    <w:unhideWhenUsed/>
    <w:rsid w:val="0076201C"/>
    <w:rPr>
      <w:color w:val="605E5C"/>
      <w:shd w:val="clear" w:color="auto" w:fill="E1DFDD"/>
    </w:rPr>
  </w:style>
  <w:style w:type="paragraph" w:styleId="BalloonText">
    <w:name w:val="Balloon Text"/>
    <w:basedOn w:val="Normal"/>
    <w:link w:val="BalloonTextChar"/>
    <w:uiPriority w:val="99"/>
    <w:semiHidden/>
    <w:unhideWhenUsed/>
    <w:rsid w:val="009449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9B0"/>
    <w:rPr>
      <w:rFonts w:ascii="Segoe UI" w:hAnsi="Segoe UI" w:cs="Segoe UI"/>
      <w:sz w:val="18"/>
      <w:szCs w:val="18"/>
    </w:rPr>
  </w:style>
  <w:style w:type="character" w:styleId="FollowedHyperlink">
    <w:name w:val="FollowedHyperlink"/>
    <w:basedOn w:val="DefaultParagraphFont"/>
    <w:uiPriority w:val="99"/>
    <w:semiHidden/>
    <w:unhideWhenUsed/>
    <w:rsid w:val="00DB3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ih.gov/health-information/emotional-wellness-toolkit"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mdpi.com/1660-4601/16/24/4916" TargetMode="External"/><Relationship Id="rId13" Type="http://schemas.openxmlformats.org/officeDocument/2006/relationships/hyperlink" Target="https://tooledesign.com/insights/2019/12/winter-maintenance-resource-guide/"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stchestergov.com/hr/jobspecs/ljs/local/C/COORDINATOR-SENIORCITIZENSERVICE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hyperlink" Target="https://cityofburlingtonvt.sharepoint.com/teams/BurlingtonAgingCouncil/_layouts/15/Doc.aspx?sourcedoc=%7BEB89C9B3-BC9C-4279-A77A-92A355D4E89E%7D&amp;file=Optimal%20Health%20and%20wellbeing.docx&amp;action=default&amp;mobileredirect=true" TargetMode="External"/><Relationship Id="rId14" Type="http://schemas.openxmlformats.org/officeDocument/2006/relationships/hyperlink" Target="https://www.cityofrochester.gov/article.aspx?id=8589936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7" ma:contentTypeDescription="Create a new document." ma:contentTypeScope="" ma:versionID="69574f3a5f2f4f5189f31e2a41398eca">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b33f15c851ba0dd43a6cdc824dea5e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594E1-593B-4AB6-9B49-BEEF77E58D00}">
  <ds:schemaRefs>
    <ds:schemaRef ds:uri="http://schemas.microsoft.com/sharepoint/v3/contenttype/forms"/>
  </ds:schemaRefs>
</ds:datastoreItem>
</file>

<file path=customXml/itemProps2.xml><?xml version="1.0" encoding="utf-8"?>
<ds:datastoreItem xmlns:ds="http://schemas.openxmlformats.org/officeDocument/2006/customXml" ds:itemID="{A5D4A7BD-6425-4074-A18E-CE7E03ECEEFC}">
  <ds:schemaRefs>
    <ds:schemaRef ds:uri="http://schemas.microsoft.com/office/infopath/2007/PartnerControls"/>
    <ds:schemaRef ds:uri="http://purl.org/dc/elements/1.1/"/>
    <ds:schemaRef ds:uri="http://schemas.microsoft.com/office/2006/metadata/properties"/>
    <ds:schemaRef ds:uri="60a706a8-bc30-4c68-a7b3-c5d0c6f62bc3"/>
    <ds:schemaRef ds:uri="http://purl.org/dc/terms/"/>
    <ds:schemaRef ds:uri="http://schemas.microsoft.com/office/2006/documentManagement/types"/>
    <ds:schemaRef ds:uri="http://purl.org/dc/dcmitype/"/>
    <ds:schemaRef ds:uri="http://schemas.openxmlformats.org/package/2006/metadata/core-properties"/>
    <ds:schemaRef ds:uri="c2c72552-9346-4ede-8379-bbfeb2b67e32"/>
    <ds:schemaRef ds:uri="http://www.w3.org/XML/1998/namespace"/>
  </ds:schemaRefs>
</ds:datastoreItem>
</file>

<file path=customXml/itemProps3.xml><?xml version="1.0" encoding="utf-8"?>
<ds:datastoreItem xmlns:ds="http://schemas.openxmlformats.org/officeDocument/2006/customXml" ds:itemID="{4DDF6D1C-1EB1-48F9-8F3A-6D55DF619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706a8-bc30-4c68-a7b3-c5d0c6f62bc3"/>
    <ds:schemaRef ds:uri="c2c72552-9346-4ede-8379-bbfeb2b67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1731</Words>
  <Characters>9869</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Smith-Dieng, Angela</dc:creator>
  <cp:keywords/>
  <dc:description/>
  <cp:lastModifiedBy>Elizabeth Tuttle</cp:lastModifiedBy>
  <cp:revision>2</cp:revision>
  <dcterms:created xsi:type="dcterms:W3CDTF">2023-11-09T17:52:00Z</dcterms:created>
  <dcterms:modified xsi:type="dcterms:W3CDTF">2023-11-09T17:52:00Z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0x0101009ECDE27E5F0AAD4D9754D20FD33E7E39</vt:lpwstr>
  </property>
</Properties>
</file>