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A0721" w14:textId="13B24FCF" w:rsidR="00CF2D95" w:rsidRDefault="008C2D3D" w:rsidP="2822E82F">
      <w:pPr>
        <w:spacing w:before="240" w:after="60"/>
        <w:jc w:val="center"/>
        <w:rPr>
          <w:rFonts w:asciiTheme="majorHAnsi" w:eastAsiaTheme="majorEastAsia" w:hAnsiTheme="majorHAnsi" w:cstheme="majorBidi"/>
          <w:b/>
          <w:bCs/>
          <w:color w:val="365F91" w:themeColor="accent1" w:themeShade="BF"/>
          <w:sz w:val="28"/>
          <w:szCs w:val="28"/>
        </w:rPr>
      </w:pPr>
      <w:r w:rsidRPr="2822E82F">
        <w:rPr>
          <w:rFonts w:asciiTheme="majorHAnsi" w:eastAsiaTheme="majorEastAsia" w:hAnsiTheme="majorHAnsi" w:cstheme="majorBidi"/>
          <w:b/>
          <w:bCs/>
          <w:i/>
          <w:iCs/>
        </w:rPr>
        <w:t>Drafting the Burlington Action Plan for Aging Well</w:t>
      </w:r>
    </w:p>
    <w:p w14:paraId="07C65D24" w14:textId="11C7E6E0" w:rsidR="00CF2D95" w:rsidRDefault="008C2D3D" w:rsidP="2822E82F">
      <w:pPr>
        <w:spacing w:before="240" w:after="60"/>
        <w:jc w:val="center"/>
        <w:rPr>
          <w:rFonts w:asciiTheme="majorHAnsi" w:eastAsiaTheme="majorEastAsia" w:hAnsiTheme="majorHAnsi" w:cstheme="majorBidi"/>
          <w:b/>
          <w:bCs/>
          <w:color w:val="365F91" w:themeColor="accent1" w:themeShade="BF"/>
          <w:sz w:val="28"/>
          <w:szCs w:val="28"/>
        </w:rPr>
      </w:pPr>
      <w:r w:rsidRPr="2822E82F">
        <w:rPr>
          <w:rFonts w:asciiTheme="majorHAnsi" w:eastAsiaTheme="majorEastAsia" w:hAnsiTheme="majorHAnsi" w:cstheme="majorBidi"/>
          <w:b/>
          <w:bCs/>
          <w:color w:val="365F91" w:themeColor="accent1" w:themeShade="BF"/>
          <w:sz w:val="28"/>
          <w:szCs w:val="28"/>
        </w:rPr>
        <w:t>S</w:t>
      </w:r>
      <w:r w:rsidR="4E734AE1" w:rsidRPr="2822E82F">
        <w:rPr>
          <w:rFonts w:asciiTheme="majorHAnsi" w:eastAsiaTheme="majorEastAsia" w:hAnsiTheme="majorHAnsi" w:cstheme="majorBidi"/>
          <w:b/>
          <w:bCs/>
          <w:color w:val="365F91" w:themeColor="accent1" w:themeShade="BF"/>
          <w:sz w:val="28"/>
          <w:szCs w:val="28"/>
        </w:rPr>
        <w:t>OCIAL CONNECTION AND ENGAGEMENT</w:t>
      </w:r>
    </w:p>
    <w:p w14:paraId="5FEFF363" w14:textId="77535DED" w:rsidR="00CF2D95" w:rsidRDefault="008C2D3D" w:rsidP="2822E82F">
      <w:pPr>
        <w:shd w:val="clear" w:color="auto" w:fill="D9E2F3"/>
        <w:spacing w:before="240" w:after="60"/>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Goal</w:t>
      </w:r>
    </w:p>
    <w:p w14:paraId="3F1023A2" w14:textId="6EE5F8B5" w:rsidR="00CF2D95" w:rsidRDefault="024894E2" w:rsidP="15034AA9">
      <w:pPr>
        <w:spacing w:after="60" w:line="259" w:lineRule="auto"/>
        <w:rPr>
          <w:rFonts w:asciiTheme="majorHAnsi" w:eastAsiaTheme="majorEastAsia" w:hAnsiTheme="majorHAnsi" w:cstheme="majorBidi"/>
        </w:rPr>
      </w:pPr>
      <w:r w:rsidRPr="53A804CC">
        <w:rPr>
          <w:rFonts w:asciiTheme="majorHAnsi" w:eastAsiaTheme="majorEastAsia" w:hAnsiTheme="majorHAnsi" w:cstheme="majorBidi"/>
          <w:color w:val="000000" w:themeColor="text1"/>
          <w:lang w:val="en-US"/>
        </w:rPr>
        <w:t>Older Residents should be free from isolation and loneliness, with affordable and accessible opportunities in their communities for social connectedness, including work, volunteering, lifelong learning, civic engagement, arts, culture, and broadband access and other technologies. Older Residents are critical to our local economies and their contributions should be valued by all.</w:t>
      </w:r>
    </w:p>
    <w:p w14:paraId="6933CF72" w14:textId="1EACA065" w:rsidR="00CF2D95" w:rsidRDefault="008C2D3D" w:rsidP="2822E82F">
      <w:pPr>
        <w:shd w:val="clear" w:color="auto" w:fill="D9E2F3"/>
        <w:spacing w:before="240" w:after="60"/>
        <w:rPr>
          <w:rFonts w:asciiTheme="majorHAnsi" w:eastAsiaTheme="majorEastAsia" w:hAnsiTheme="majorHAnsi" w:cstheme="majorBidi"/>
          <w:b/>
          <w:bCs/>
          <w:color w:val="FF0000"/>
          <w:sz w:val="24"/>
          <w:szCs w:val="24"/>
        </w:rPr>
      </w:pPr>
      <w:r w:rsidRPr="4E549C08">
        <w:rPr>
          <w:rFonts w:asciiTheme="majorHAnsi" w:eastAsiaTheme="majorEastAsia" w:hAnsiTheme="majorHAnsi" w:cstheme="majorBidi"/>
          <w:b/>
          <w:bCs/>
          <w:sz w:val="24"/>
          <w:szCs w:val="24"/>
        </w:rPr>
        <w:t>Recommended Objectives:</w:t>
      </w:r>
    </w:p>
    <w:p w14:paraId="2B3B4F49" w14:textId="7D6FC3ED" w:rsidR="00CF2D95" w:rsidRDefault="006A109B" w:rsidP="4E549C08">
      <w:pPr>
        <w:pStyle w:val="ListParagraph"/>
        <w:numPr>
          <w:ilvl w:val="0"/>
          <w:numId w:val="15"/>
        </w:numPr>
        <w:spacing w:after="60"/>
      </w:pPr>
      <w:ins w:id="0" w:author="Glenn McRae (he/him)" w:date="2023-10-24T10:41:00Z">
        <w:r>
          <w:rPr>
            <w:rFonts w:asciiTheme="majorHAnsi" w:eastAsiaTheme="majorEastAsia" w:hAnsiTheme="majorHAnsi" w:cstheme="majorBidi"/>
          </w:rPr>
          <w:t>Increase</w:t>
        </w:r>
      </w:ins>
      <w:r w:rsidR="542654A6" w:rsidRPr="4E549C08">
        <w:rPr>
          <w:rFonts w:asciiTheme="majorHAnsi" w:eastAsiaTheme="majorEastAsia" w:hAnsiTheme="majorHAnsi" w:cstheme="majorBidi"/>
        </w:rPr>
        <w:t xml:space="preserve"> the proportion of </w:t>
      </w:r>
      <w:r w:rsidR="1BE2342C" w:rsidRPr="4E549C08">
        <w:rPr>
          <w:rFonts w:asciiTheme="majorHAnsi" w:eastAsiaTheme="majorEastAsia" w:hAnsiTheme="majorHAnsi" w:cstheme="majorBidi"/>
        </w:rPr>
        <w:t>Burlington</w:t>
      </w:r>
      <w:r w:rsidR="542654A6" w:rsidRPr="4E549C08">
        <w:rPr>
          <w:rFonts w:asciiTheme="majorHAnsi" w:eastAsiaTheme="majorEastAsia" w:hAnsiTheme="majorHAnsi" w:cstheme="majorBidi"/>
        </w:rPr>
        <w:t xml:space="preserve"> residents ages 60+</w:t>
      </w:r>
      <w:r w:rsidR="66BBB9F8" w:rsidRPr="4E549C08">
        <w:rPr>
          <w:rFonts w:asciiTheme="majorHAnsi" w:eastAsiaTheme="majorEastAsia" w:hAnsiTheme="majorHAnsi" w:cstheme="majorBidi"/>
        </w:rPr>
        <w:t xml:space="preserve"> who</w:t>
      </w:r>
      <w:r w:rsidR="542654A6" w:rsidRPr="4E549C08">
        <w:rPr>
          <w:rFonts w:asciiTheme="majorHAnsi" w:eastAsiaTheme="majorEastAsia" w:hAnsiTheme="majorHAnsi" w:cstheme="majorBidi"/>
        </w:rPr>
        <w:t xml:space="preserve"> “</w:t>
      </w:r>
      <w:ins w:id="1" w:author="Glenn McRae (he/him)" w:date="2023-10-24T10:41:00Z">
        <w:r>
          <w:rPr>
            <w:rFonts w:asciiTheme="majorHAnsi" w:eastAsiaTheme="majorEastAsia" w:hAnsiTheme="majorHAnsi" w:cstheme="majorBidi"/>
          </w:rPr>
          <w:t xml:space="preserve">Always or Usually </w:t>
        </w:r>
      </w:ins>
      <w:r w:rsidR="542654A6" w:rsidRPr="4E549C08">
        <w:rPr>
          <w:rFonts w:asciiTheme="majorHAnsi" w:eastAsiaTheme="majorEastAsia" w:hAnsiTheme="majorHAnsi" w:cstheme="majorBidi"/>
        </w:rPr>
        <w:t>gets the social and emotional support they need” by 25%.</w:t>
      </w:r>
      <w:r w:rsidR="49332AD8" w:rsidRPr="4E549C08">
        <w:rPr>
          <w:rFonts w:asciiTheme="majorHAnsi" w:eastAsiaTheme="majorEastAsia" w:hAnsiTheme="majorHAnsi" w:cstheme="majorBidi"/>
        </w:rPr>
        <w:t xml:space="preserve"> </w:t>
      </w:r>
      <w:r w:rsidR="49332AD8" w:rsidRPr="4E549C08">
        <w:rPr>
          <w:rFonts w:ascii="Calibri" w:eastAsia="Calibri" w:hAnsi="Calibri" w:cs="Calibri"/>
          <w:color w:val="000000" w:themeColor="text1"/>
          <w:lang w:val="en-US"/>
        </w:rPr>
        <w:t>(Data provided by Chittenden County BRFSS Survey)</w:t>
      </w:r>
    </w:p>
    <w:p w14:paraId="015F18D9" w14:textId="12E60283" w:rsidR="00CF2D95" w:rsidRDefault="542654A6" w:rsidP="4E549C08">
      <w:pPr>
        <w:pStyle w:val="ListParagraph"/>
        <w:numPr>
          <w:ilvl w:val="1"/>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Individuals 60-69 from </w:t>
      </w:r>
      <w:del w:id="2" w:author="Glenn McRae (he/him)" w:date="2023-10-24T10:41:00Z">
        <w:r w:rsidRPr="4E549C08" w:rsidDel="006A109B">
          <w:rPr>
            <w:rFonts w:asciiTheme="majorHAnsi" w:eastAsiaTheme="majorEastAsia" w:hAnsiTheme="majorHAnsi" w:cstheme="majorBidi"/>
          </w:rPr>
          <w:delText xml:space="preserve">6% to </w:delText>
        </w:r>
        <w:r w:rsidR="12CB39D8" w:rsidRPr="4E549C08" w:rsidDel="006A109B">
          <w:rPr>
            <w:rFonts w:asciiTheme="majorHAnsi" w:eastAsiaTheme="majorEastAsia" w:hAnsiTheme="majorHAnsi" w:cstheme="majorBidi"/>
          </w:rPr>
          <w:delText>4.5</w:delText>
        </w:r>
        <w:r w:rsidRPr="4E549C08" w:rsidDel="006A109B">
          <w:rPr>
            <w:rFonts w:asciiTheme="majorHAnsi" w:eastAsiaTheme="majorEastAsia" w:hAnsiTheme="majorHAnsi" w:cstheme="majorBidi"/>
          </w:rPr>
          <w:delText>%</w:delText>
        </w:r>
      </w:del>
    </w:p>
    <w:p w14:paraId="5A306200" w14:textId="40C75F01" w:rsidR="00CF2D95" w:rsidRDefault="542654A6" w:rsidP="4E549C08">
      <w:pPr>
        <w:pStyle w:val="ListParagraph"/>
        <w:numPr>
          <w:ilvl w:val="1"/>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Individuals 70-79 from </w:t>
      </w:r>
      <w:del w:id="3" w:author="Glenn McRae (he/him)" w:date="2023-10-24T10:41:00Z">
        <w:r w:rsidRPr="4E549C08" w:rsidDel="006A109B">
          <w:rPr>
            <w:rFonts w:asciiTheme="majorHAnsi" w:eastAsiaTheme="majorEastAsia" w:hAnsiTheme="majorHAnsi" w:cstheme="majorBidi"/>
          </w:rPr>
          <w:delText>8% to</w:delText>
        </w:r>
        <w:r w:rsidR="7B1423F7" w:rsidRPr="4E549C08" w:rsidDel="006A109B">
          <w:rPr>
            <w:rFonts w:asciiTheme="majorHAnsi" w:eastAsiaTheme="majorEastAsia" w:hAnsiTheme="majorHAnsi" w:cstheme="majorBidi"/>
          </w:rPr>
          <w:delText xml:space="preserve"> 6</w:delText>
        </w:r>
        <w:r w:rsidRPr="4E549C08" w:rsidDel="006A109B">
          <w:rPr>
            <w:rFonts w:asciiTheme="majorHAnsi" w:eastAsiaTheme="majorEastAsia" w:hAnsiTheme="majorHAnsi" w:cstheme="majorBidi"/>
          </w:rPr>
          <w:delText>%</w:delText>
        </w:r>
      </w:del>
    </w:p>
    <w:p w14:paraId="0D4E8B1B" w14:textId="7B62FB88" w:rsidR="00CF2D95" w:rsidRDefault="542654A6" w:rsidP="4E549C08">
      <w:pPr>
        <w:pStyle w:val="ListParagraph"/>
        <w:numPr>
          <w:ilvl w:val="1"/>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Individuals 80+ from </w:t>
      </w:r>
      <w:del w:id="4" w:author="Glenn McRae (he/him)" w:date="2023-10-24T10:41:00Z">
        <w:r w:rsidRPr="4E549C08" w:rsidDel="006A109B">
          <w:rPr>
            <w:rFonts w:asciiTheme="majorHAnsi" w:eastAsiaTheme="majorEastAsia" w:hAnsiTheme="majorHAnsi" w:cstheme="majorBidi"/>
          </w:rPr>
          <w:delText xml:space="preserve">16% to </w:delText>
        </w:r>
        <w:r w:rsidR="521679A3" w:rsidRPr="4E549C08" w:rsidDel="006A109B">
          <w:rPr>
            <w:rFonts w:asciiTheme="majorHAnsi" w:eastAsiaTheme="majorEastAsia" w:hAnsiTheme="majorHAnsi" w:cstheme="majorBidi"/>
          </w:rPr>
          <w:delText>12</w:delText>
        </w:r>
        <w:r w:rsidRPr="4E549C08" w:rsidDel="006A109B">
          <w:rPr>
            <w:rFonts w:asciiTheme="majorHAnsi" w:eastAsiaTheme="majorEastAsia" w:hAnsiTheme="majorHAnsi" w:cstheme="majorBidi"/>
          </w:rPr>
          <w:delText>%</w:delText>
        </w:r>
      </w:del>
    </w:p>
    <w:p w14:paraId="7723FF7C" w14:textId="3EE7F341" w:rsidR="00CF2D95" w:rsidRDefault="7B464498" w:rsidP="15034AA9">
      <w:pPr>
        <w:pStyle w:val="ListParagraph"/>
        <w:numPr>
          <w:ilvl w:val="0"/>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The City of Burlington will e</w:t>
      </w:r>
      <w:r w:rsidR="008C2D3D" w:rsidRPr="4E549C08">
        <w:rPr>
          <w:rFonts w:asciiTheme="majorHAnsi" w:eastAsiaTheme="majorEastAsia" w:hAnsiTheme="majorHAnsi" w:cstheme="majorBidi"/>
        </w:rPr>
        <w:t>stablish a clear system of budgetary and project review that</w:t>
      </w:r>
      <w:r w:rsidR="56FFD426" w:rsidRPr="4E549C08">
        <w:rPr>
          <w:rFonts w:asciiTheme="majorHAnsi" w:eastAsiaTheme="majorEastAsia" w:hAnsiTheme="majorHAnsi" w:cstheme="majorBidi"/>
        </w:rPr>
        <w:t xml:space="preserve"> follows explicit </w:t>
      </w:r>
      <w:commentRangeStart w:id="5"/>
      <w:r w:rsidR="56FFD426" w:rsidRPr="4E549C08">
        <w:rPr>
          <w:rFonts w:asciiTheme="majorHAnsi" w:eastAsiaTheme="majorEastAsia" w:hAnsiTheme="majorHAnsi" w:cstheme="majorBidi"/>
        </w:rPr>
        <w:t>guidance for Age Friendly Communities</w:t>
      </w:r>
      <w:commentRangeEnd w:id="5"/>
      <w:r w:rsidR="006A109B">
        <w:rPr>
          <w:rStyle w:val="CommentReference"/>
        </w:rPr>
        <w:commentReference w:id="5"/>
      </w:r>
      <w:r w:rsidR="56FFD426" w:rsidRPr="4E549C08">
        <w:rPr>
          <w:rFonts w:asciiTheme="majorHAnsi" w:eastAsiaTheme="majorEastAsia" w:hAnsiTheme="majorHAnsi" w:cstheme="majorBidi"/>
        </w:rPr>
        <w:t>. This will</w:t>
      </w:r>
      <w:r w:rsidR="008C2D3D" w:rsidRPr="4E549C08">
        <w:rPr>
          <w:rFonts w:asciiTheme="majorHAnsi" w:eastAsiaTheme="majorEastAsia" w:hAnsiTheme="majorHAnsi" w:cstheme="majorBidi"/>
        </w:rPr>
        <w:t xml:space="preserve"> prioritize system enhancements to best serve older residents in making safe, affordable, and efficient connectivity and mobility choices that results in:</w:t>
      </w:r>
    </w:p>
    <w:p w14:paraId="1D2B9187" w14:textId="1F850A1C" w:rsidR="00CF2D95" w:rsidRDefault="410607D5" w:rsidP="15034AA9">
      <w:pPr>
        <w:pStyle w:val="ListParagraph"/>
        <w:numPr>
          <w:ilvl w:val="1"/>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 </w:t>
      </w:r>
      <w:r w:rsidR="008C2D3D" w:rsidRPr="4E549C08">
        <w:rPr>
          <w:rFonts w:asciiTheme="majorHAnsi" w:eastAsiaTheme="majorEastAsia" w:hAnsiTheme="majorHAnsi" w:cstheme="majorBidi"/>
        </w:rPr>
        <w:t>An increase in the proportion of older residents engaging in regular</w:t>
      </w:r>
      <w:r w:rsidR="008C2D3D" w:rsidRPr="4E549C08">
        <w:rPr>
          <w:rFonts w:asciiTheme="majorHAnsi" w:eastAsiaTheme="majorEastAsia" w:hAnsiTheme="majorHAnsi" w:cstheme="majorBidi"/>
          <w:u w:val="single"/>
        </w:rPr>
        <w:t>, year-round</w:t>
      </w:r>
      <w:r w:rsidR="008C2D3D" w:rsidRPr="4E549C08">
        <w:rPr>
          <w:rFonts w:asciiTheme="majorHAnsi" w:eastAsiaTheme="majorEastAsia" w:hAnsiTheme="majorHAnsi" w:cstheme="majorBidi"/>
        </w:rPr>
        <w:t xml:space="preserve"> physical exercise</w:t>
      </w:r>
      <w:ins w:id="6" w:author="Glenn McRae (he/him)" w:date="2023-10-24T10:43:00Z">
        <w:r w:rsidR="006A109B">
          <w:rPr>
            <w:rFonts w:asciiTheme="majorHAnsi" w:eastAsiaTheme="majorEastAsia" w:hAnsiTheme="majorHAnsi" w:cstheme="majorBidi"/>
          </w:rPr>
          <w:t xml:space="preserve"> [a baseline will need to be established now, or as part of the future work]</w:t>
        </w:r>
      </w:ins>
    </w:p>
    <w:p w14:paraId="64B704C0" w14:textId="294DDD2B" w:rsidR="00CF2D95" w:rsidRDefault="008C2D3D" w:rsidP="15034AA9">
      <w:pPr>
        <w:pStyle w:val="ListParagraph"/>
        <w:numPr>
          <w:ilvl w:val="1"/>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An increase in ridership with GMT and other transit services (e.g., NeighborRides) and participation by older residents in CarShare.</w:t>
      </w:r>
      <w:ins w:id="7" w:author="Glenn McRae (he/him)" w:date="2023-10-24T10:43:00Z">
        <w:r w:rsidR="006A109B">
          <w:rPr>
            <w:rFonts w:asciiTheme="majorHAnsi" w:eastAsiaTheme="majorEastAsia" w:hAnsiTheme="majorHAnsi" w:cstheme="majorBidi"/>
          </w:rPr>
          <w:t xml:space="preserve"> [baseline data – if not availa</w:t>
        </w:r>
      </w:ins>
      <w:ins w:id="8" w:author="Glenn McRae (he/him)" w:date="2023-10-24T10:44:00Z">
        <w:r w:rsidR="006A109B">
          <w:rPr>
            <w:rFonts w:asciiTheme="majorHAnsi" w:eastAsiaTheme="majorEastAsia" w:hAnsiTheme="majorHAnsi" w:cstheme="majorBidi"/>
          </w:rPr>
          <w:t>ble, the adjunct objective is to get it with a tracking tool.]</w:t>
        </w:r>
      </w:ins>
    </w:p>
    <w:p w14:paraId="3F08C9E2" w14:textId="0C20B555" w:rsidR="00CF2D95" w:rsidRDefault="008C2D3D" w:rsidP="15034AA9">
      <w:pPr>
        <w:pStyle w:val="ListParagraph"/>
        <w:numPr>
          <w:ilvl w:val="1"/>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An increase in Older citizen satisfaction with </w:t>
      </w:r>
      <w:r w:rsidRPr="4E549C08">
        <w:rPr>
          <w:rFonts w:asciiTheme="majorHAnsi" w:eastAsiaTheme="majorEastAsia" w:hAnsiTheme="majorHAnsi" w:cstheme="majorBidi"/>
          <w:u w:val="single"/>
        </w:rPr>
        <w:t>year round</w:t>
      </w:r>
      <w:r w:rsidRPr="4E549C08">
        <w:rPr>
          <w:rFonts w:asciiTheme="majorHAnsi" w:eastAsiaTheme="majorEastAsia" w:hAnsiTheme="majorHAnsi" w:cstheme="majorBidi"/>
        </w:rPr>
        <w:t xml:space="preserve"> walkability.</w:t>
      </w:r>
      <w:ins w:id="9" w:author="Glenn McRae (he/him)" w:date="2023-10-24T10:44:00Z">
        <w:r w:rsidR="006A109B">
          <w:rPr>
            <w:rFonts w:asciiTheme="majorHAnsi" w:eastAsiaTheme="majorEastAsia" w:hAnsiTheme="majorHAnsi" w:cstheme="majorBidi"/>
          </w:rPr>
          <w:t xml:space="preserve"> [baseline and tracking]</w:t>
        </w:r>
      </w:ins>
    </w:p>
    <w:p w14:paraId="0B0C6B3F" w14:textId="38B749B1" w:rsidR="00CF2D95" w:rsidRDefault="008C2D3D" w:rsidP="12F6A775">
      <w:pPr>
        <w:pStyle w:val="ListParagraph"/>
        <w:numPr>
          <w:ilvl w:val="1"/>
          <w:numId w:val="15"/>
        </w:numPr>
        <w:spacing w:after="60"/>
        <w:rPr>
          <w:rFonts w:asciiTheme="majorHAnsi" w:eastAsiaTheme="majorEastAsia" w:hAnsiTheme="majorHAnsi" w:cstheme="majorBidi"/>
        </w:rPr>
      </w:pPr>
      <w:r w:rsidRPr="24216CB2">
        <w:rPr>
          <w:rFonts w:asciiTheme="majorHAnsi" w:eastAsiaTheme="majorEastAsia" w:hAnsiTheme="majorHAnsi" w:cstheme="majorBidi"/>
        </w:rPr>
        <w:t>An increase in Walkability/Transit scores (https://www.walkscore.com/) for every neighborhood.</w:t>
      </w:r>
      <w:ins w:id="10" w:author="Glenn McRae (he/him)" w:date="2023-10-24T10:45:00Z">
        <w:r w:rsidR="006A109B">
          <w:rPr>
            <w:rFonts w:asciiTheme="majorHAnsi" w:eastAsiaTheme="majorEastAsia" w:hAnsiTheme="majorHAnsi" w:cstheme="majorBidi"/>
          </w:rPr>
          <w:t xml:space="preserve"> [footnote with a baseline of an address in every neighborhood, perhaps the meeting place of each NPA].</w:t>
        </w:r>
      </w:ins>
    </w:p>
    <w:p w14:paraId="573D331F" w14:textId="43BC5262" w:rsidR="00CF2D95" w:rsidRDefault="008C2D3D" w:rsidP="12F6A775">
      <w:pPr>
        <w:pStyle w:val="ListParagraph"/>
        <w:numPr>
          <w:ilvl w:val="0"/>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Older </w:t>
      </w:r>
      <w:r w:rsidR="5EFD5F9F" w:rsidRPr="4E549C08">
        <w:rPr>
          <w:rFonts w:asciiTheme="majorHAnsi" w:eastAsiaTheme="majorEastAsia" w:hAnsiTheme="majorHAnsi" w:cstheme="majorBidi"/>
        </w:rPr>
        <w:t xml:space="preserve">Burlington </w:t>
      </w:r>
      <w:r w:rsidRPr="4E549C08">
        <w:rPr>
          <w:rFonts w:asciiTheme="majorHAnsi" w:eastAsiaTheme="majorEastAsia" w:hAnsiTheme="majorHAnsi" w:cstheme="majorBidi"/>
        </w:rPr>
        <w:t>residents</w:t>
      </w:r>
      <w:r w:rsidR="71ACF0A9" w:rsidRPr="4E549C08">
        <w:rPr>
          <w:rFonts w:asciiTheme="majorHAnsi" w:eastAsiaTheme="majorEastAsia" w:hAnsiTheme="majorHAnsi" w:cstheme="majorBidi"/>
        </w:rPr>
        <w:t xml:space="preserve"> will</w:t>
      </w:r>
      <w:r w:rsidRPr="4E549C08">
        <w:rPr>
          <w:rFonts w:asciiTheme="majorHAnsi" w:eastAsiaTheme="majorEastAsia" w:hAnsiTheme="majorHAnsi" w:cstheme="majorBidi"/>
        </w:rPr>
        <w:t xml:space="preserve"> increasingly indicate that they have the resources and information they need to age well in Burlington and have known avenues to communicate and engage with city policy and programs.</w:t>
      </w:r>
      <w:r w:rsidR="7C685FAB" w:rsidRPr="4E549C08">
        <w:rPr>
          <w:rFonts w:asciiTheme="majorHAnsi" w:eastAsiaTheme="majorEastAsia" w:hAnsiTheme="majorHAnsi" w:cstheme="majorBidi"/>
        </w:rPr>
        <w:t xml:space="preserve"> This includes a targeted set of communications tools to provide information, alerts and opportunities to older Burlington residents, and a clear conduit of communications specific to older residents to City Council</w:t>
      </w:r>
      <w:ins w:id="11" w:author="Glenn McRae (he/him)" w:date="2023-10-24T10:47:00Z">
        <w:r w:rsidR="006A109B">
          <w:rPr>
            <w:rFonts w:asciiTheme="majorHAnsi" w:eastAsiaTheme="majorEastAsia" w:hAnsiTheme="majorHAnsi" w:cstheme="majorBidi"/>
          </w:rPr>
          <w:t>, City Departments,</w:t>
        </w:r>
      </w:ins>
      <w:r w:rsidR="7C685FAB" w:rsidRPr="4E549C08">
        <w:rPr>
          <w:rFonts w:asciiTheme="majorHAnsi" w:eastAsiaTheme="majorEastAsia" w:hAnsiTheme="majorHAnsi" w:cstheme="majorBidi"/>
        </w:rPr>
        <w:t xml:space="preserve"> and the Mayor’s office.</w:t>
      </w:r>
    </w:p>
    <w:p w14:paraId="0CDFD66D" w14:textId="056C08A2" w:rsidR="00CF2D95" w:rsidRDefault="273509DA" w:rsidP="12F6A775">
      <w:pPr>
        <w:pStyle w:val="ListParagraph"/>
        <w:numPr>
          <w:ilvl w:val="0"/>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The City of Burlington will r</w:t>
      </w:r>
      <w:r w:rsidR="008C2D3D" w:rsidRPr="4E549C08">
        <w:rPr>
          <w:rFonts w:asciiTheme="majorHAnsi" w:eastAsiaTheme="majorEastAsia" w:hAnsiTheme="majorHAnsi" w:cstheme="majorBidi"/>
        </w:rPr>
        <w:t>ecognize that</w:t>
      </w:r>
      <w:r w:rsidR="008C2D3D" w:rsidRPr="4E549C08">
        <w:rPr>
          <w:rFonts w:asciiTheme="majorHAnsi" w:eastAsiaTheme="majorEastAsia" w:hAnsiTheme="majorHAnsi" w:cstheme="majorBidi"/>
          <w:b/>
          <w:bCs/>
        </w:rPr>
        <w:t xml:space="preserve"> </w:t>
      </w:r>
      <w:commentRangeStart w:id="12"/>
      <w:commentRangeStart w:id="13"/>
      <w:commentRangeStart w:id="14"/>
      <w:r w:rsidR="008C2D3D" w:rsidRPr="4E549C08">
        <w:rPr>
          <w:rFonts w:asciiTheme="majorHAnsi" w:eastAsiaTheme="majorEastAsia" w:hAnsiTheme="majorHAnsi" w:cstheme="majorBidi"/>
        </w:rPr>
        <w:t xml:space="preserve">Emotional Wellness </w:t>
      </w:r>
      <w:commentRangeEnd w:id="12"/>
      <w:r w:rsidR="006A109B">
        <w:rPr>
          <w:rStyle w:val="CommentReference"/>
        </w:rPr>
        <w:commentReference w:id="12"/>
      </w:r>
      <w:commentRangeEnd w:id="13"/>
      <w:r w:rsidR="00736647">
        <w:rPr>
          <w:rStyle w:val="CommentReference"/>
        </w:rPr>
        <w:commentReference w:id="13"/>
      </w:r>
      <w:commentRangeEnd w:id="14"/>
      <w:r w:rsidR="006B7E7D">
        <w:rPr>
          <w:rStyle w:val="CommentReference"/>
        </w:rPr>
        <w:commentReference w:id="14"/>
      </w:r>
      <w:r w:rsidR="008C2D3D" w:rsidRPr="4E549C08">
        <w:rPr>
          <w:rFonts w:asciiTheme="majorHAnsi" w:eastAsiaTheme="majorEastAsia" w:hAnsiTheme="majorHAnsi" w:cstheme="majorBidi"/>
        </w:rPr>
        <w:t xml:space="preserve">of all residents is a critical attribute of a livable and sustainable community and </w:t>
      </w:r>
      <w:commentRangeStart w:id="15"/>
      <w:r w:rsidR="008C2D3D" w:rsidRPr="4E549C08">
        <w:rPr>
          <w:rFonts w:asciiTheme="majorHAnsi" w:eastAsiaTheme="majorEastAsia" w:hAnsiTheme="majorHAnsi" w:cstheme="majorBidi"/>
        </w:rPr>
        <w:t>link to community indicators</w:t>
      </w:r>
      <w:commentRangeEnd w:id="15"/>
      <w:r w:rsidR="006A109B">
        <w:rPr>
          <w:rStyle w:val="CommentReference"/>
        </w:rPr>
        <w:commentReference w:id="15"/>
      </w:r>
      <w:r w:rsidR="008C2D3D" w:rsidRPr="4E549C08">
        <w:rPr>
          <w:rFonts w:asciiTheme="majorHAnsi" w:eastAsiaTheme="majorEastAsia" w:hAnsiTheme="majorHAnsi" w:cstheme="majorBidi"/>
        </w:rPr>
        <w:t xml:space="preserve">. </w:t>
      </w:r>
      <w:r w:rsidR="06877C73" w:rsidRPr="4E549C08">
        <w:rPr>
          <w:rFonts w:asciiTheme="majorHAnsi" w:eastAsiaTheme="majorEastAsia" w:hAnsiTheme="majorHAnsi" w:cstheme="majorBidi"/>
        </w:rPr>
        <w:t xml:space="preserve">Emotional Wellness will serve as a key determinant of health when developing programming aimed to support social connection and engagement of older residents in Burlington. </w:t>
      </w:r>
    </w:p>
    <w:p w14:paraId="6558FCDF" w14:textId="77777777" w:rsidR="006A109B" w:rsidRDefault="008C2D3D" w:rsidP="12F6A775">
      <w:pPr>
        <w:pStyle w:val="ListParagraph"/>
        <w:numPr>
          <w:ilvl w:val="0"/>
          <w:numId w:val="15"/>
        </w:numPr>
        <w:spacing w:after="60"/>
        <w:rPr>
          <w:ins w:id="16" w:author="Glenn McRae (he/him)" w:date="2023-10-24T10:49:00Z"/>
          <w:rFonts w:asciiTheme="majorHAnsi" w:eastAsiaTheme="majorEastAsia" w:hAnsiTheme="majorHAnsi" w:cstheme="majorBidi"/>
        </w:rPr>
      </w:pPr>
      <w:commentRangeStart w:id="17"/>
      <w:r w:rsidRPr="4E549C08">
        <w:rPr>
          <w:rFonts w:asciiTheme="majorHAnsi" w:eastAsiaTheme="majorEastAsia" w:hAnsiTheme="majorHAnsi" w:cstheme="majorBidi"/>
        </w:rPr>
        <w:lastRenderedPageBreak/>
        <w:t xml:space="preserve">Older Burlington residents </w:t>
      </w:r>
      <w:r w:rsidR="11E48509" w:rsidRPr="4E549C08">
        <w:rPr>
          <w:rFonts w:asciiTheme="majorHAnsi" w:eastAsiaTheme="majorEastAsia" w:hAnsiTheme="majorHAnsi" w:cstheme="majorBidi"/>
        </w:rPr>
        <w:t xml:space="preserve">will </w:t>
      </w:r>
      <w:r w:rsidRPr="4E549C08">
        <w:rPr>
          <w:rFonts w:asciiTheme="majorHAnsi" w:eastAsiaTheme="majorEastAsia" w:hAnsiTheme="majorHAnsi" w:cstheme="majorBidi"/>
        </w:rPr>
        <w:t xml:space="preserve">have </w:t>
      </w:r>
      <w:commentRangeEnd w:id="17"/>
      <w:r w:rsidR="00622112">
        <w:rPr>
          <w:rStyle w:val="CommentReference"/>
        </w:rPr>
        <w:commentReference w:id="17"/>
      </w:r>
    </w:p>
    <w:p w14:paraId="5C4D1CC3" w14:textId="77777777" w:rsidR="006A109B" w:rsidRDefault="008C2D3D" w:rsidP="006A109B">
      <w:pPr>
        <w:pStyle w:val="ListParagraph"/>
        <w:numPr>
          <w:ilvl w:val="1"/>
          <w:numId w:val="15"/>
        </w:numPr>
        <w:spacing w:after="60"/>
        <w:rPr>
          <w:ins w:id="18" w:author="Glenn McRae (he/him)" w:date="2023-10-24T10:50:00Z"/>
          <w:rFonts w:asciiTheme="majorHAnsi" w:eastAsiaTheme="majorEastAsia" w:hAnsiTheme="majorHAnsi" w:cstheme="majorBidi"/>
        </w:rPr>
      </w:pPr>
      <w:r w:rsidRPr="4E549C08">
        <w:rPr>
          <w:rFonts w:asciiTheme="majorHAnsi" w:eastAsiaTheme="majorEastAsia" w:hAnsiTheme="majorHAnsi" w:cstheme="majorBidi"/>
        </w:rPr>
        <w:t>the highest level of high-speed internet connectivity of any small city in the country</w:t>
      </w:r>
      <w:r w:rsidR="79C15866" w:rsidRPr="4E549C08">
        <w:rPr>
          <w:rFonts w:asciiTheme="majorHAnsi" w:eastAsiaTheme="majorEastAsia" w:hAnsiTheme="majorHAnsi" w:cstheme="majorBidi"/>
        </w:rPr>
        <w:t xml:space="preserve"> and</w:t>
      </w:r>
    </w:p>
    <w:p w14:paraId="65B71BAE" w14:textId="33519851" w:rsidR="00CF2D95" w:rsidRDefault="79C15866" w:rsidP="00D12F28">
      <w:pPr>
        <w:pStyle w:val="ListParagraph"/>
        <w:numPr>
          <w:ilvl w:val="1"/>
          <w:numId w:val="15"/>
        </w:numPr>
        <w:spacing w:after="60"/>
        <w:rPr>
          <w:rFonts w:asciiTheme="majorHAnsi" w:eastAsiaTheme="majorEastAsia" w:hAnsiTheme="majorHAnsi" w:cstheme="majorBidi"/>
        </w:rPr>
      </w:pPr>
      <w:r w:rsidRPr="4E549C08">
        <w:rPr>
          <w:rFonts w:asciiTheme="majorHAnsi" w:eastAsiaTheme="majorEastAsia" w:hAnsiTheme="majorHAnsi" w:cstheme="majorBidi"/>
        </w:rPr>
        <w:t xml:space="preserve"> will have the ability to e</w:t>
      </w:r>
      <w:r w:rsidR="008C2D3D" w:rsidRPr="4E549C08">
        <w:rPr>
          <w:rFonts w:asciiTheme="majorHAnsi" w:eastAsiaTheme="majorEastAsia" w:hAnsiTheme="majorHAnsi" w:cstheme="majorBidi"/>
        </w:rPr>
        <w:t>ffectively communicate, receive services, engage as citizens, access life-long learning opportunities as well as employment opportunities</w:t>
      </w:r>
      <w:r w:rsidR="1C947446" w:rsidRPr="4E549C08">
        <w:rPr>
          <w:rFonts w:asciiTheme="majorHAnsi" w:eastAsiaTheme="majorEastAsia" w:hAnsiTheme="majorHAnsi" w:cstheme="majorBidi"/>
        </w:rPr>
        <w:t xml:space="preserve"> via technological engagement. </w:t>
      </w:r>
    </w:p>
    <w:p w14:paraId="40EF8C91" w14:textId="5998CD4B" w:rsidR="00622112" w:rsidRDefault="5CB36A1C" w:rsidP="15034AA9">
      <w:pPr>
        <w:pStyle w:val="ListParagraph"/>
        <w:numPr>
          <w:ilvl w:val="0"/>
          <w:numId w:val="15"/>
        </w:numPr>
        <w:spacing w:after="60"/>
        <w:rPr>
          <w:ins w:id="19" w:author="Glenn McRae (he/him)" w:date="2023-10-24T10:51:00Z"/>
          <w:rFonts w:asciiTheme="majorHAnsi" w:eastAsiaTheme="majorEastAsia" w:hAnsiTheme="majorHAnsi" w:cstheme="majorBidi"/>
        </w:rPr>
      </w:pPr>
      <w:r w:rsidRPr="4E549C08">
        <w:rPr>
          <w:rFonts w:asciiTheme="majorHAnsi" w:eastAsiaTheme="majorEastAsia" w:hAnsiTheme="majorHAnsi" w:cstheme="majorBidi"/>
        </w:rPr>
        <w:t xml:space="preserve">Older Burlington residents seeking to </w:t>
      </w:r>
      <w:r w:rsidR="3EADD938" w:rsidRPr="4E549C08">
        <w:rPr>
          <w:rFonts w:asciiTheme="majorHAnsi" w:eastAsiaTheme="majorEastAsia" w:hAnsiTheme="majorHAnsi" w:cstheme="majorBidi"/>
        </w:rPr>
        <w:t xml:space="preserve">volunteer within </w:t>
      </w:r>
      <w:r w:rsidRPr="4E549C08">
        <w:rPr>
          <w:rFonts w:asciiTheme="majorHAnsi" w:eastAsiaTheme="majorEastAsia" w:hAnsiTheme="majorHAnsi" w:cstheme="majorBidi"/>
        </w:rPr>
        <w:t>their communitie</w:t>
      </w:r>
      <w:r w:rsidR="066F8A6B" w:rsidRPr="4E549C08">
        <w:rPr>
          <w:rFonts w:asciiTheme="majorHAnsi" w:eastAsiaTheme="majorEastAsia" w:hAnsiTheme="majorHAnsi" w:cstheme="majorBidi"/>
        </w:rPr>
        <w:t>s will have</w:t>
      </w:r>
      <w:r w:rsidR="1AE5B01B" w:rsidRPr="4E549C08">
        <w:rPr>
          <w:rFonts w:asciiTheme="majorHAnsi" w:eastAsiaTheme="majorEastAsia" w:hAnsiTheme="majorHAnsi" w:cstheme="majorBidi"/>
        </w:rPr>
        <w:t xml:space="preserve"> means to </w:t>
      </w:r>
      <w:r w:rsidR="1E004BD1" w:rsidRPr="4E549C08">
        <w:rPr>
          <w:rFonts w:asciiTheme="majorHAnsi" w:eastAsiaTheme="majorEastAsia" w:hAnsiTheme="majorHAnsi" w:cstheme="majorBidi"/>
        </w:rPr>
        <w:t>engage with such</w:t>
      </w:r>
      <w:r w:rsidR="066F8A6B" w:rsidRPr="4E549C08">
        <w:rPr>
          <w:rFonts w:asciiTheme="majorHAnsi" w:eastAsiaTheme="majorEastAsia" w:hAnsiTheme="majorHAnsi" w:cstheme="majorBidi"/>
        </w:rPr>
        <w:t xml:space="preserve"> opportunities accessibl</w:t>
      </w:r>
      <w:r w:rsidR="5D689112" w:rsidRPr="4E549C08">
        <w:rPr>
          <w:rFonts w:asciiTheme="majorHAnsi" w:eastAsiaTheme="majorEastAsia" w:hAnsiTheme="majorHAnsi" w:cstheme="majorBidi"/>
        </w:rPr>
        <w:t xml:space="preserve">y and inclusively. </w:t>
      </w:r>
    </w:p>
    <w:p w14:paraId="55A40BEC" w14:textId="4E2F0F8D" w:rsidR="00CF2D95" w:rsidRDefault="00622112" w:rsidP="15034AA9">
      <w:pPr>
        <w:pStyle w:val="ListParagraph"/>
        <w:numPr>
          <w:ilvl w:val="0"/>
          <w:numId w:val="15"/>
        </w:numPr>
        <w:spacing w:after="60"/>
        <w:rPr>
          <w:rFonts w:asciiTheme="majorHAnsi" w:eastAsiaTheme="majorEastAsia" w:hAnsiTheme="majorHAnsi" w:cstheme="majorBidi"/>
        </w:rPr>
      </w:pPr>
      <w:ins w:id="20" w:author="Glenn McRae (he/him)" w:date="2023-10-24T10:51:00Z">
        <w:r>
          <w:rPr>
            <w:rFonts w:asciiTheme="majorHAnsi" w:eastAsiaTheme="majorEastAsia" w:hAnsiTheme="majorHAnsi" w:cstheme="majorBidi"/>
          </w:rPr>
          <w:t>O</w:t>
        </w:r>
      </w:ins>
      <w:r w:rsidR="0F5A8F2F" w:rsidRPr="4E549C08">
        <w:rPr>
          <w:rFonts w:asciiTheme="majorHAnsi" w:eastAsiaTheme="majorEastAsia" w:hAnsiTheme="majorHAnsi" w:cstheme="majorBidi"/>
        </w:rPr>
        <w:t xml:space="preserve">lder Burlington residents </w:t>
      </w:r>
      <w:commentRangeStart w:id="21"/>
      <w:r w:rsidR="0F5A8F2F" w:rsidRPr="4E549C08">
        <w:rPr>
          <w:rFonts w:asciiTheme="majorHAnsi" w:eastAsiaTheme="majorEastAsia" w:hAnsiTheme="majorHAnsi" w:cstheme="majorBidi"/>
        </w:rPr>
        <w:t>can reliably</w:t>
      </w:r>
      <w:r w:rsidR="212C7A76" w:rsidRPr="4E549C08">
        <w:rPr>
          <w:rFonts w:asciiTheme="majorHAnsi" w:eastAsiaTheme="majorEastAsia" w:hAnsiTheme="majorHAnsi" w:cstheme="majorBidi"/>
        </w:rPr>
        <w:t xml:space="preserve"> and safely</w:t>
      </w:r>
      <w:r w:rsidR="0F5A8F2F" w:rsidRPr="4E549C08">
        <w:rPr>
          <w:rFonts w:asciiTheme="majorHAnsi" w:eastAsiaTheme="majorEastAsia" w:hAnsiTheme="majorHAnsi" w:cstheme="majorBidi"/>
        </w:rPr>
        <w:t xml:space="preserve"> utilize volunteer services </w:t>
      </w:r>
      <w:commentRangeEnd w:id="21"/>
      <w:r>
        <w:rPr>
          <w:rStyle w:val="CommentReference"/>
        </w:rPr>
        <w:commentReference w:id="21"/>
      </w:r>
      <w:ins w:id="22" w:author="Elizabeth Tuttle" w:date="2023-11-09T13:02:00Z">
        <w:r w:rsidR="00381D41">
          <w:rPr>
            <w:rFonts w:asciiTheme="majorHAnsi" w:eastAsiaTheme="majorEastAsia" w:hAnsiTheme="majorHAnsi" w:cstheme="majorBidi"/>
          </w:rPr>
          <w:t>to seek assistance in</w:t>
        </w:r>
      </w:ins>
      <w:r w:rsidR="0F5A8F2F" w:rsidRPr="4E549C08">
        <w:rPr>
          <w:rFonts w:asciiTheme="majorHAnsi" w:eastAsiaTheme="majorEastAsia" w:hAnsiTheme="majorHAnsi" w:cstheme="majorBidi"/>
        </w:rPr>
        <w:t xml:space="preserve"> areas</w:t>
      </w:r>
      <w:r w:rsidR="120DCFAB" w:rsidRPr="4E549C08">
        <w:rPr>
          <w:rFonts w:asciiTheme="majorHAnsi" w:eastAsiaTheme="majorEastAsia" w:hAnsiTheme="majorHAnsi" w:cstheme="majorBidi"/>
        </w:rPr>
        <w:t xml:space="preserve"> </w:t>
      </w:r>
      <w:r w:rsidR="0F5A8F2F" w:rsidRPr="4E549C08">
        <w:rPr>
          <w:rFonts w:asciiTheme="majorHAnsi" w:eastAsiaTheme="majorEastAsia" w:hAnsiTheme="majorHAnsi" w:cstheme="majorBidi"/>
        </w:rPr>
        <w:t xml:space="preserve">such as </w:t>
      </w:r>
      <w:r w:rsidR="188CB039" w:rsidRPr="4E549C08">
        <w:rPr>
          <w:rFonts w:asciiTheme="majorHAnsi" w:eastAsiaTheme="majorEastAsia" w:hAnsiTheme="majorHAnsi" w:cstheme="majorBidi"/>
        </w:rPr>
        <w:t>day-to-day home maintenance</w:t>
      </w:r>
    </w:p>
    <w:p w14:paraId="608D9930" w14:textId="77777777" w:rsidR="00CF2D95" w:rsidRDefault="008C2D3D" w:rsidP="01C78962">
      <w:pPr>
        <w:shd w:val="clear" w:color="auto" w:fill="D9E2F3"/>
        <w:spacing w:before="240" w:after="60"/>
        <w:rPr>
          <w:rFonts w:asciiTheme="majorHAnsi" w:eastAsiaTheme="majorEastAsia" w:hAnsiTheme="majorHAnsi" w:cstheme="majorBidi"/>
          <w:b/>
          <w:bCs/>
        </w:rPr>
      </w:pPr>
      <w:r w:rsidRPr="01C78962">
        <w:rPr>
          <w:rFonts w:asciiTheme="majorHAnsi" w:eastAsiaTheme="majorEastAsia" w:hAnsiTheme="majorHAnsi" w:cstheme="majorBidi"/>
          <w:b/>
          <w:bCs/>
        </w:rPr>
        <w:t>Recommended Strategies:</w:t>
      </w:r>
    </w:p>
    <w:p w14:paraId="0282E588" w14:textId="435AAB12" w:rsidR="008C2D3D" w:rsidRDefault="008C2D3D" w:rsidP="01C78962">
      <w:pPr>
        <w:pStyle w:val="ListParagraph"/>
        <w:numPr>
          <w:ilvl w:val="0"/>
          <w:numId w:val="14"/>
        </w:numPr>
        <w:spacing w:before="240" w:after="60"/>
        <w:rPr>
          <w:rFonts w:asciiTheme="majorHAnsi" w:eastAsiaTheme="majorEastAsia" w:hAnsiTheme="majorHAnsi" w:cstheme="majorBidi"/>
        </w:rPr>
      </w:pPr>
      <w:r w:rsidRPr="24216CB2">
        <w:rPr>
          <w:rFonts w:asciiTheme="majorHAnsi" w:eastAsiaTheme="majorEastAsia" w:hAnsiTheme="majorHAnsi" w:cstheme="majorBidi"/>
        </w:rPr>
        <w:t>Create and fund a Social Connection and Engagement Coordinator to coordinate across city departments and engage the necessary coalition of service organizations to</w:t>
      </w:r>
      <w:r w:rsidR="54945DF5" w:rsidRPr="24216CB2">
        <w:rPr>
          <w:rFonts w:asciiTheme="majorHAnsi" w:eastAsiaTheme="majorEastAsia" w:hAnsiTheme="majorHAnsi" w:cstheme="majorBidi"/>
        </w:rPr>
        <w:t>:</w:t>
      </w:r>
    </w:p>
    <w:p w14:paraId="1E77E32E" w14:textId="74E7C18A" w:rsidR="008C2D3D" w:rsidRDefault="008C2D3D" w:rsidP="01C78962">
      <w:pPr>
        <w:pStyle w:val="ListParagraph"/>
        <w:numPr>
          <w:ilvl w:val="1"/>
          <w:numId w:val="14"/>
        </w:numPr>
        <w:spacing w:before="240" w:after="60"/>
        <w:rPr>
          <w:rFonts w:asciiTheme="majorHAnsi" w:eastAsiaTheme="majorEastAsia" w:hAnsiTheme="majorHAnsi" w:cstheme="majorBidi"/>
        </w:rPr>
      </w:pPr>
      <w:r w:rsidRPr="01C78962">
        <w:rPr>
          <w:rFonts w:asciiTheme="majorHAnsi" w:eastAsiaTheme="majorEastAsia" w:hAnsiTheme="majorHAnsi" w:cstheme="majorBidi"/>
        </w:rPr>
        <w:t xml:space="preserve">Create baseline data on key indicators of successful social connection and </w:t>
      </w:r>
      <w:r w:rsidR="004A3760" w:rsidRPr="01C78962">
        <w:rPr>
          <w:rFonts w:asciiTheme="majorHAnsi" w:eastAsiaTheme="majorEastAsia" w:hAnsiTheme="majorHAnsi" w:cstheme="majorBidi"/>
        </w:rPr>
        <w:t>engagement and</w:t>
      </w:r>
      <w:r w:rsidR="470DAD01" w:rsidRPr="01C78962">
        <w:rPr>
          <w:rFonts w:asciiTheme="majorHAnsi" w:eastAsiaTheme="majorEastAsia" w:hAnsiTheme="majorHAnsi" w:cstheme="majorBidi"/>
        </w:rPr>
        <w:t xml:space="preserve"> </w:t>
      </w:r>
      <w:r w:rsidRPr="01C78962">
        <w:rPr>
          <w:rFonts w:asciiTheme="majorHAnsi" w:eastAsiaTheme="majorEastAsia" w:hAnsiTheme="majorHAnsi" w:cstheme="majorBidi"/>
        </w:rPr>
        <w:t xml:space="preserve">link </w:t>
      </w:r>
      <w:r w:rsidR="0DA710B0" w:rsidRPr="01C78962">
        <w:rPr>
          <w:rFonts w:asciiTheme="majorHAnsi" w:eastAsiaTheme="majorEastAsia" w:hAnsiTheme="majorHAnsi" w:cstheme="majorBidi"/>
        </w:rPr>
        <w:t>this data</w:t>
      </w:r>
      <w:r w:rsidRPr="01C78962">
        <w:rPr>
          <w:rFonts w:asciiTheme="majorHAnsi" w:eastAsiaTheme="majorEastAsia" w:hAnsiTheme="majorHAnsi" w:cstheme="majorBidi"/>
        </w:rPr>
        <w:t xml:space="preserve"> to the city and private investment in programs and infrastructure.</w:t>
      </w:r>
    </w:p>
    <w:p w14:paraId="1E881233" w14:textId="23552E0F" w:rsidR="008C2D3D" w:rsidRDefault="008C2D3D" w:rsidP="01C78962">
      <w:pPr>
        <w:pStyle w:val="ListParagraph"/>
        <w:numPr>
          <w:ilvl w:val="1"/>
          <w:numId w:val="14"/>
        </w:numPr>
        <w:spacing w:before="240" w:after="60"/>
        <w:rPr>
          <w:rFonts w:asciiTheme="majorHAnsi" w:eastAsiaTheme="majorEastAsia" w:hAnsiTheme="majorHAnsi" w:cstheme="majorBidi"/>
        </w:rPr>
      </w:pPr>
      <w:r w:rsidRPr="01C78962">
        <w:rPr>
          <w:rFonts w:asciiTheme="majorHAnsi" w:eastAsiaTheme="majorEastAsia" w:hAnsiTheme="majorHAnsi" w:cstheme="majorBidi"/>
        </w:rPr>
        <w:t>Create greater efficiency and increase resources available across city departments that provide programs and infrastructure for social connection and engagement of Burlington’s growing older population.</w:t>
      </w:r>
      <w:r w:rsidR="004A3760">
        <w:rPr>
          <w:rFonts w:asciiTheme="majorHAnsi" w:eastAsiaTheme="majorEastAsia" w:hAnsiTheme="majorHAnsi" w:cstheme="majorBidi"/>
        </w:rPr>
        <w:t xml:space="preserve"> Request that each City Department include this consideration in their annual planning and explicitly addresses it in annual reporting.</w:t>
      </w:r>
    </w:p>
    <w:p w14:paraId="503BDC53" w14:textId="41CD9015" w:rsidR="008C2D3D" w:rsidRDefault="008C2D3D"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Convene Stakeholders regularly (e.g., SASH, Howard, Cathedral Square, AgeWell) for a </w:t>
      </w:r>
      <w:commentRangeStart w:id="23"/>
      <w:r w:rsidRPr="53A804CC">
        <w:rPr>
          <w:rFonts w:asciiTheme="majorHAnsi" w:eastAsiaTheme="majorEastAsia" w:hAnsiTheme="majorHAnsi" w:cstheme="majorBidi"/>
        </w:rPr>
        <w:t xml:space="preserve">continuous assessment </w:t>
      </w:r>
      <w:commentRangeEnd w:id="23"/>
      <w:r w:rsidR="00F61B15">
        <w:rPr>
          <w:rStyle w:val="CommentReference"/>
        </w:rPr>
        <w:commentReference w:id="23"/>
      </w:r>
      <w:r w:rsidRPr="53A804CC">
        <w:rPr>
          <w:rFonts w:asciiTheme="majorHAnsi" w:eastAsiaTheme="majorEastAsia" w:hAnsiTheme="majorHAnsi" w:cstheme="majorBidi"/>
        </w:rPr>
        <w:t xml:space="preserve">addressing barriers and opportunities to advance a framework into action for Burlington in coordination with the State </w:t>
      </w:r>
      <w:ins w:id="24" w:author="Elizabeth Tuttle" w:date="2023-11-09T13:04:00Z">
        <w:r w:rsidR="00381D41">
          <w:rPr>
            <w:rFonts w:asciiTheme="majorHAnsi" w:eastAsiaTheme="majorEastAsia" w:hAnsiTheme="majorHAnsi" w:cstheme="majorBidi"/>
          </w:rPr>
          <w:t>a</w:t>
        </w:r>
      </w:ins>
      <w:r w:rsidRPr="53A804CC">
        <w:rPr>
          <w:rFonts w:asciiTheme="majorHAnsi" w:eastAsiaTheme="majorEastAsia" w:hAnsiTheme="majorHAnsi" w:cstheme="majorBidi"/>
        </w:rPr>
        <w:t xml:space="preserve">ging </w:t>
      </w:r>
      <w:r w:rsidR="00D27EF5">
        <w:rPr>
          <w:rFonts w:asciiTheme="majorHAnsi" w:eastAsiaTheme="majorEastAsia" w:hAnsiTheme="majorHAnsi" w:cstheme="majorBidi"/>
        </w:rPr>
        <w:t>p</w:t>
      </w:r>
      <w:r w:rsidRPr="53A804CC">
        <w:rPr>
          <w:rFonts w:asciiTheme="majorHAnsi" w:eastAsiaTheme="majorEastAsia" w:hAnsiTheme="majorHAnsi" w:cstheme="majorBidi"/>
        </w:rPr>
        <w:t>lan</w:t>
      </w:r>
      <w:r w:rsidR="00D27EF5">
        <w:rPr>
          <w:rFonts w:asciiTheme="majorHAnsi" w:eastAsiaTheme="majorEastAsia" w:hAnsiTheme="majorHAnsi" w:cstheme="majorBidi"/>
        </w:rPr>
        <w:t>, Age Strong Vermont</w:t>
      </w:r>
      <w:r w:rsidRPr="53A804CC">
        <w:rPr>
          <w:rFonts w:asciiTheme="majorHAnsi" w:eastAsiaTheme="majorEastAsia" w:hAnsiTheme="majorHAnsi" w:cstheme="majorBidi"/>
        </w:rPr>
        <w:t>.</w:t>
      </w:r>
    </w:p>
    <w:p w14:paraId="0B66B699" w14:textId="10BABB0A" w:rsidR="1CE6241D" w:rsidRDefault="1CE6241D" w:rsidP="53A804CC">
      <w:pPr>
        <w:pStyle w:val="ListParagraph"/>
        <w:numPr>
          <w:ilvl w:val="1"/>
          <w:numId w:val="14"/>
        </w:numPr>
        <w:spacing w:before="240" w:after="60"/>
        <w:rPr>
          <w:rFonts w:asciiTheme="majorHAnsi" w:eastAsiaTheme="majorEastAsia" w:hAnsiTheme="majorHAnsi" w:cstheme="majorBidi"/>
        </w:rPr>
      </w:pPr>
      <w:commentRangeStart w:id="25"/>
      <w:r w:rsidRPr="53A804CC">
        <w:rPr>
          <w:rFonts w:asciiTheme="majorHAnsi" w:eastAsiaTheme="majorEastAsia" w:hAnsiTheme="majorHAnsi" w:cstheme="majorBidi"/>
        </w:rPr>
        <w:t xml:space="preserve">Collaboration and inclusion of diverse social and cultural groups </w:t>
      </w:r>
      <w:r w:rsidR="3A4C8357" w:rsidRPr="53A804CC">
        <w:rPr>
          <w:rFonts w:asciiTheme="majorHAnsi" w:eastAsiaTheme="majorEastAsia" w:hAnsiTheme="majorHAnsi" w:cstheme="majorBidi"/>
        </w:rPr>
        <w:t>to ensure that all aging Burlington residents are included in the development and provision of social connection and engagement resources</w:t>
      </w:r>
      <w:ins w:id="26" w:author="Elizabeth Tuttle" w:date="2023-11-10T12:37:00Z">
        <w:r w:rsidR="00361CEA">
          <w:rPr>
            <w:rFonts w:asciiTheme="majorHAnsi" w:eastAsiaTheme="majorEastAsia" w:hAnsiTheme="majorHAnsi" w:cstheme="majorBidi"/>
          </w:rPr>
          <w:t xml:space="preserve"> created by this position</w:t>
        </w:r>
      </w:ins>
      <w:bookmarkStart w:id="27" w:name="_GoBack"/>
      <w:bookmarkEnd w:id="27"/>
      <w:commentRangeEnd w:id="25"/>
    </w:p>
    <w:p w14:paraId="7BB1EE20" w14:textId="188FA454" w:rsidR="008C2D3D" w:rsidRDefault="008C2D3D" w:rsidP="01C78962">
      <w:pPr>
        <w:pStyle w:val="ListParagraph"/>
        <w:numPr>
          <w:ilvl w:val="0"/>
          <w:numId w:val="14"/>
        </w:numPr>
        <w:spacing w:before="240" w:after="60"/>
        <w:rPr>
          <w:rFonts w:asciiTheme="majorHAnsi" w:eastAsiaTheme="majorEastAsia" w:hAnsiTheme="majorHAnsi" w:cstheme="majorBidi"/>
        </w:rPr>
      </w:pPr>
      <w:r w:rsidRPr="01C78962">
        <w:rPr>
          <w:rFonts w:asciiTheme="majorHAnsi" w:eastAsiaTheme="majorEastAsia" w:hAnsiTheme="majorHAnsi" w:cstheme="majorBidi"/>
        </w:rPr>
        <w:t>Update planBTV: Burlington’s Comprehensive Plan (2019)</w:t>
      </w:r>
      <w:hyperlink r:id="rId10">
        <w:r w:rsidRPr="01C78962">
          <w:rPr>
            <w:rFonts w:asciiTheme="majorHAnsi" w:eastAsiaTheme="majorEastAsia" w:hAnsiTheme="majorHAnsi" w:cstheme="majorBidi"/>
          </w:rPr>
          <w:t xml:space="preserve"> </w:t>
        </w:r>
      </w:hyperlink>
      <w:hyperlink r:id="rId11">
        <w:r w:rsidRPr="01C78962">
          <w:rPr>
            <w:rFonts w:asciiTheme="majorHAnsi" w:eastAsiaTheme="majorEastAsia" w:hAnsiTheme="majorHAnsi" w:cstheme="majorBidi"/>
            <w:color w:val="1155CC"/>
            <w:u w:val="single"/>
          </w:rPr>
          <w:t>www.burlingtonvt.gov/planbtv</w:t>
        </w:r>
      </w:hyperlink>
      <w:r w:rsidRPr="01C78962">
        <w:rPr>
          <w:rFonts w:asciiTheme="majorHAnsi" w:eastAsiaTheme="majorEastAsia" w:hAnsiTheme="majorHAnsi" w:cstheme="majorBidi"/>
        </w:rPr>
        <w:t xml:space="preserve"> with a focus explicitly including the growing older population.</w:t>
      </w:r>
    </w:p>
    <w:p w14:paraId="3C29437D" w14:textId="14708431" w:rsidR="008C2D3D" w:rsidRDefault="008C2D3D" w:rsidP="01C78962">
      <w:pPr>
        <w:pStyle w:val="ListParagraph"/>
        <w:numPr>
          <w:ilvl w:val="1"/>
          <w:numId w:val="14"/>
        </w:numPr>
        <w:spacing w:before="240" w:after="60"/>
        <w:rPr>
          <w:rFonts w:asciiTheme="majorHAnsi" w:eastAsiaTheme="majorEastAsia" w:hAnsiTheme="majorHAnsi" w:cstheme="majorBidi"/>
        </w:rPr>
      </w:pPr>
      <w:r w:rsidRPr="01C78962">
        <w:rPr>
          <w:rFonts w:asciiTheme="majorHAnsi" w:eastAsiaTheme="majorEastAsia" w:hAnsiTheme="majorHAnsi" w:cstheme="majorBidi"/>
        </w:rPr>
        <w:t xml:space="preserve">The limited reference currently should </w:t>
      </w:r>
      <w:ins w:id="28" w:author="Glenn McRae (he/him)" w:date="2023-10-24T11:31:00Z">
        <w:r w:rsidR="007E6DD0">
          <w:rPr>
            <w:rFonts w:asciiTheme="majorHAnsi" w:eastAsiaTheme="majorEastAsia" w:hAnsiTheme="majorHAnsi" w:cstheme="majorBidi"/>
          </w:rPr>
          <w:t xml:space="preserve"> </w:t>
        </w:r>
      </w:ins>
      <w:r w:rsidRPr="01C78962">
        <w:rPr>
          <w:rFonts w:asciiTheme="majorHAnsi" w:eastAsiaTheme="majorEastAsia" w:hAnsiTheme="majorHAnsi" w:cstheme="majorBidi"/>
        </w:rPr>
        <w:t>be expanded with clear metrics to determine how Burlington is achieving the goals set. Advocate for a similar update of the Regional ECOS Plan.</w:t>
      </w:r>
    </w:p>
    <w:p w14:paraId="67DA4767" w14:textId="6C3B6691" w:rsidR="008C2D3D" w:rsidRDefault="008C2D3D" w:rsidP="12F6A775">
      <w:pPr>
        <w:pStyle w:val="ListParagraph"/>
        <w:numPr>
          <w:ilvl w:val="0"/>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Produce a Burlington</w:t>
      </w:r>
      <w:r w:rsidR="12E86D27" w:rsidRPr="53A804CC">
        <w:rPr>
          <w:rFonts w:asciiTheme="majorHAnsi" w:eastAsiaTheme="majorEastAsia" w:hAnsiTheme="majorHAnsi" w:cstheme="majorBidi"/>
        </w:rPr>
        <w:t>-</w:t>
      </w:r>
      <w:r w:rsidRPr="53A804CC">
        <w:rPr>
          <w:rFonts w:asciiTheme="majorHAnsi" w:eastAsiaTheme="majorEastAsia" w:hAnsiTheme="majorHAnsi" w:cstheme="majorBidi"/>
        </w:rPr>
        <w:t xml:space="preserve">specific </w:t>
      </w:r>
      <w:r w:rsidR="5B8B41F3" w:rsidRPr="53A804CC">
        <w:rPr>
          <w:rFonts w:asciiTheme="majorHAnsi" w:eastAsiaTheme="majorEastAsia" w:hAnsiTheme="majorHAnsi" w:cstheme="majorBidi"/>
        </w:rPr>
        <w:t>r</w:t>
      </w:r>
      <w:r w:rsidRPr="53A804CC">
        <w:rPr>
          <w:rFonts w:asciiTheme="majorHAnsi" w:eastAsiaTheme="majorEastAsia" w:hAnsiTheme="majorHAnsi" w:cstheme="majorBidi"/>
        </w:rPr>
        <w:t>esource book for healthy aging and social inclusion and ensure direct comprehensive distribution and access (physical copies and online access,</w:t>
      </w:r>
      <w:r w:rsidR="199EF5F0" w:rsidRPr="53A804CC">
        <w:rPr>
          <w:rFonts w:asciiTheme="majorHAnsi" w:eastAsiaTheme="majorEastAsia" w:hAnsiTheme="majorHAnsi" w:cstheme="majorBidi"/>
        </w:rPr>
        <w:t xml:space="preserve"> available in a number of languages)</w:t>
      </w:r>
      <w:r w:rsidRPr="53A804CC">
        <w:rPr>
          <w:rFonts w:asciiTheme="majorHAnsi" w:eastAsiaTheme="majorEastAsia" w:hAnsiTheme="majorHAnsi" w:cstheme="majorBidi"/>
        </w:rPr>
        <w:t xml:space="preserve">. </w:t>
      </w:r>
      <w:ins w:id="29" w:author="Glenn McRae (he/him)" w:date="2023-10-24T16:13:00Z">
        <w:r w:rsidR="00C24396">
          <w:rPr>
            <w:rFonts w:asciiTheme="majorHAnsi" w:eastAsiaTheme="majorEastAsia" w:hAnsiTheme="majorHAnsi" w:cstheme="majorBidi"/>
          </w:rPr>
          <w:t xml:space="preserve">[Note: the COVE resource book is a starting point. Narrow the state focus down to making it Burlington specific]. </w:t>
        </w:r>
      </w:ins>
      <w:r w:rsidRPr="53A804CC">
        <w:rPr>
          <w:rFonts w:asciiTheme="majorHAnsi" w:eastAsiaTheme="majorEastAsia" w:hAnsiTheme="majorHAnsi" w:cstheme="majorBidi"/>
        </w:rPr>
        <w:t>Tie the annual distribution of the resource book to polling for feedback on individual and collective attributes of social connection and engagement.</w:t>
      </w:r>
      <w:r w:rsidR="47183125" w:rsidRPr="53A804CC">
        <w:rPr>
          <w:rFonts w:asciiTheme="majorHAnsi" w:eastAsiaTheme="majorEastAsia" w:hAnsiTheme="majorHAnsi" w:cstheme="majorBidi"/>
        </w:rPr>
        <w:t xml:space="preserve">  </w:t>
      </w:r>
    </w:p>
    <w:p w14:paraId="3F22F2CC" w14:textId="7DA292F8" w:rsidR="53A804CC" w:rsidRDefault="2A7A1495" w:rsidP="53A804CC">
      <w:pPr>
        <w:pStyle w:val="ListParagraph"/>
        <w:numPr>
          <w:ilvl w:val="1"/>
          <w:numId w:val="14"/>
        </w:numPr>
        <w:spacing w:before="240" w:after="60"/>
        <w:rPr>
          <w:rFonts w:asciiTheme="majorHAnsi" w:eastAsiaTheme="majorEastAsia" w:hAnsiTheme="majorHAnsi" w:cstheme="majorBidi"/>
        </w:rPr>
      </w:pPr>
      <w:r w:rsidRPr="4E549C08">
        <w:rPr>
          <w:rFonts w:asciiTheme="majorHAnsi" w:eastAsiaTheme="majorEastAsia" w:hAnsiTheme="majorHAnsi" w:cstheme="majorBidi"/>
        </w:rPr>
        <w:t>Include specific dimensions for individuals facing Alzheimer’s and dementia to better inform them and their caregivers about healthy aging</w:t>
      </w:r>
      <w:r w:rsidR="2D221118" w:rsidRPr="4E549C08">
        <w:rPr>
          <w:rFonts w:asciiTheme="majorHAnsi" w:eastAsiaTheme="majorEastAsia" w:hAnsiTheme="majorHAnsi" w:cstheme="majorBidi"/>
        </w:rPr>
        <w:t xml:space="preserve"> social inclusion for this population, with specific attention to </w:t>
      </w:r>
      <w:hyperlink r:id="rId12">
        <w:r w:rsidR="657E86E1" w:rsidRPr="4E549C08">
          <w:rPr>
            <w:rStyle w:val="Hyperlink"/>
            <w:rFonts w:asciiTheme="majorHAnsi" w:eastAsiaTheme="majorEastAsia" w:hAnsiTheme="majorHAnsi" w:cstheme="majorBidi"/>
          </w:rPr>
          <w:t>utilizing social connection as a preventative strategy</w:t>
        </w:r>
      </w:hyperlink>
      <w:r w:rsidR="657E86E1" w:rsidRPr="4E549C08">
        <w:rPr>
          <w:rFonts w:asciiTheme="majorHAnsi" w:eastAsiaTheme="majorEastAsia" w:hAnsiTheme="majorHAnsi" w:cstheme="majorBidi"/>
        </w:rPr>
        <w:t xml:space="preserve"> for</w:t>
      </w:r>
      <w:r w:rsidR="2D221118" w:rsidRPr="4E549C08">
        <w:rPr>
          <w:rFonts w:asciiTheme="majorHAnsi" w:eastAsiaTheme="majorEastAsia" w:hAnsiTheme="majorHAnsi" w:cstheme="majorBidi"/>
        </w:rPr>
        <w:t xml:space="preserve"> symptoms of cognitive decline.</w:t>
      </w:r>
    </w:p>
    <w:p w14:paraId="1E9AFC3C" w14:textId="7BF93FF9" w:rsidR="008C2D3D" w:rsidRDefault="008C2D3D" w:rsidP="01C78962">
      <w:pPr>
        <w:pStyle w:val="ListParagraph"/>
        <w:numPr>
          <w:ilvl w:val="0"/>
          <w:numId w:val="14"/>
        </w:numPr>
        <w:spacing w:before="240" w:after="60"/>
        <w:rPr>
          <w:rFonts w:asciiTheme="majorHAnsi" w:eastAsiaTheme="majorEastAsia" w:hAnsiTheme="majorHAnsi" w:cstheme="majorBidi"/>
        </w:rPr>
      </w:pPr>
      <w:r w:rsidRPr="12F6A775">
        <w:rPr>
          <w:rFonts w:asciiTheme="majorHAnsi" w:eastAsiaTheme="majorEastAsia" w:hAnsiTheme="majorHAnsi" w:cstheme="majorBidi"/>
        </w:rPr>
        <w:t xml:space="preserve">Conduct a full Pandemic Program debrief in a strategic meeting with major stakeholders, as well as representative older residents. Create a STRATEGIC FRAMEWORK: Emergency Response to a </w:t>
      </w:r>
      <w:r w:rsidRPr="12F6A775">
        <w:rPr>
          <w:rFonts w:asciiTheme="majorHAnsi" w:eastAsiaTheme="majorEastAsia" w:hAnsiTheme="majorHAnsi" w:cstheme="majorBidi"/>
        </w:rPr>
        <w:lastRenderedPageBreak/>
        <w:t>Pandemic, to build a new Policy/Program/Resource Framework to prepare and then implement as needed in the event of a future crisis. Key attributes will include methods to sustain community connection and engagement and reduce isolation during an emergency. Review and update annually with key stakeholders and city departments.</w:t>
      </w:r>
    </w:p>
    <w:p w14:paraId="6C3E0C97" w14:textId="50654427" w:rsidR="008C2D3D" w:rsidRDefault="008C2D3D" w:rsidP="01C78962">
      <w:pPr>
        <w:pStyle w:val="ListParagraph"/>
        <w:numPr>
          <w:ilvl w:val="0"/>
          <w:numId w:val="14"/>
        </w:numPr>
        <w:spacing w:before="240" w:after="60"/>
        <w:rPr>
          <w:rFonts w:asciiTheme="majorHAnsi" w:eastAsiaTheme="majorEastAsia" w:hAnsiTheme="majorHAnsi" w:cstheme="majorBidi"/>
        </w:rPr>
      </w:pPr>
      <w:r w:rsidRPr="12F6A775">
        <w:rPr>
          <w:rFonts w:asciiTheme="majorHAnsi" w:eastAsiaTheme="majorEastAsia" w:hAnsiTheme="majorHAnsi" w:cstheme="majorBidi"/>
        </w:rPr>
        <w:t xml:space="preserve">Build a </w:t>
      </w:r>
      <w:r w:rsidRPr="12F6A775">
        <w:rPr>
          <w:rFonts w:asciiTheme="majorHAnsi" w:eastAsiaTheme="majorEastAsia" w:hAnsiTheme="majorHAnsi" w:cstheme="majorBidi"/>
          <w:i/>
          <w:iCs/>
        </w:rPr>
        <w:t>Technology for Connection Initiative</w:t>
      </w:r>
      <w:r w:rsidRPr="12F6A775">
        <w:rPr>
          <w:rFonts w:asciiTheme="majorHAnsi" w:eastAsiaTheme="majorEastAsia" w:hAnsiTheme="majorHAnsi" w:cstheme="majorBidi"/>
        </w:rPr>
        <w:t xml:space="preserve"> for Burlington Older Residents</w:t>
      </w:r>
    </w:p>
    <w:p w14:paraId="2DDC12CF" w14:textId="2471BA10" w:rsidR="008C2D3D" w:rsidRDefault="008C2D3D"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Conduct a comprehensive Needs Assessment to understand the needs of the older Burlin</w:t>
      </w:r>
      <w:r w:rsidR="6FE3B93C" w:rsidRPr="53A804CC">
        <w:rPr>
          <w:rFonts w:asciiTheme="majorHAnsi" w:eastAsiaTheme="majorEastAsia" w:hAnsiTheme="majorHAnsi" w:cstheme="majorBidi"/>
        </w:rPr>
        <w:t>gton residents</w:t>
      </w:r>
      <w:r w:rsidRPr="53A804CC">
        <w:rPr>
          <w:rFonts w:asciiTheme="majorHAnsi" w:eastAsiaTheme="majorEastAsia" w:hAnsiTheme="majorHAnsi" w:cstheme="majorBidi"/>
        </w:rPr>
        <w:t>, including BIPOC and New American communities</w:t>
      </w:r>
      <w:r w:rsidR="34EA3B25" w:rsidRPr="53A804CC">
        <w:rPr>
          <w:rFonts w:asciiTheme="majorHAnsi" w:eastAsiaTheme="majorEastAsia" w:hAnsiTheme="majorHAnsi" w:cstheme="majorBidi"/>
        </w:rPr>
        <w:t>,</w:t>
      </w:r>
      <w:r w:rsidRPr="53A804CC">
        <w:rPr>
          <w:rFonts w:asciiTheme="majorHAnsi" w:eastAsiaTheme="majorEastAsia" w:hAnsiTheme="majorHAnsi" w:cstheme="majorBidi"/>
        </w:rPr>
        <w:t xml:space="preserve"> </w:t>
      </w:r>
      <w:r w:rsidR="78ECE4A6" w:rsidRPr="53A804CC">
        <w:rPr>
          <w:rFonts w:asciiTheme="majorHAnsi" w:eastAsiaTheme="majorEastAsia" w:hAnsiTheme="majorHAnsi" w:cstheme="majorBidi"/>
        </w:rPr>
        <w:t xml:space="preserve">addressing </w:t>
      </w:r>
      <w:r w:rsidRPr="53A804CC">
        <w:rPr>
          <w:rFonts w:asciiTheme="majorHAnsi" w:eastAsiaTheme="majorEastAsia" w:hAnsiTheme="majorHAnsi" w:cstheme="majorBidi"/>
        </w:rPr>
        <w:t xml:space="preserve">technology access and supports focused on infrastructure, capabilities, training/education, path to 6G.  </w:t>
      </w:r>
    </w:p>
    <w:p w14:paraId="6622CE89" w14:textId="4E550F50" w:rsidR="008C2D3D" w:rsidRDefault="04C78473"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Implement strategies on how</w:t>
      </w:r>
      <w:r w:rsidR="008C2D3D" w:rsidRPr="53A804CC">
        <w:rPr>
          <w:rFonts w:asciiTheme="majorHAnsi" w:eastAsiaTheme="majorEastAsia" w:hAnsiTheme="majorHAnsi" w:cstheme="majorBidi"/>
        </w:rPr>
        <w:t xml:space="preserve"> tech access can </w:t>
      </w:r>
      <w:r w:rsidR="00DD8A78" w:rsidRPr="53A804CC">
        <w:rPr>
          <w:rFonts w:asciiTheme="majorHAnsi" w:eastAsiaTheme="majorEastAsia" w:hAnsiTheme="majorHAnsi" w:cstheme="majorBidi"/>
        </w:rPr>
        <w:t xml:space="preserve">be increased </w:t>
      </w:r>
      <w:r w:rsidR="7062F1B1" w:rsidRPr="53A804CC">
        <w:rPr>
          <w:rFonts w:asciiTheme="majorHAnsi" w:eastAsiaTheme="majorEastAsia" w:hAnsiTheme="majorHAnsi" w:cstheme="majorBidi"/>
        </w:rPr>
        <w:t xml:space="preserve">among older BIPOC and New American groups </w:t>
      </w:r>
      <w:r w:rsidR="025639CA" w:rsidRPr="53A804CC">
        <w:rPr>
          <w:rFonts w:asciiTheme="majorHAnsi" w:eastAsiaTheme="majorEastAsia" w:hAnsiTheme="majorHAnsi" w:cstheme="majorBidi"/>
        </w:rPr>
        <w:t xml:space="preserve">sing </w:t>
      </w:r>
      <w:r w:rsidR="008C2D3D" w:rsidRPr="53A804CC">
        <w:rPr>
          <w:rFonts w:asciiTheme="majorHAnsi" w:eastAsiaTheme="majorEastAsia" w:hAnsiTheme="majorHAnsi" w:cstheme="majorBidi"/>
        </w:rPr>
        <w:t>cultural</w:t>
      </w:r>
      <w:r w:rsidR="033079C4" w:rsidRPr="53A804CC">
        <w:rPr>
          <w:rFonts w:asciiTheme="majorHAnsi" w:eastAsiaTheme="majorEastAsia" w:hAnsiTheme="majorHAnsi" w:cstheme="majorBidi"/>
        </w:rPr>
        <w:t>-informed</w:t>
      </w:r>
      <w:r w:rsidR="008C2D3D" w:rsidRPr="53A804CC">
        <w:rPr>
          <w:rFonts w:asciiTheme="majorHAnsi" w:eastAsiaTheme="majorEastAsia" w:hAnsiTheme="majorHAnsi" w:cstheme="majorBidi"/>
        </w:rPr>
        <w:t xml:space="preserve"> </w:t>
      </w:r>
      <w:r w:rsidR="120379E5" w:rsidRPr="53A804CC">
        <w:rPr>
          <w:rFonts w:asciiTheme="majorHAnsi" w:eastAsiaTheme="majorEastAsia" w:hAnsiTheme="majorHAnsi" w:cstheme="majorBidi"/>
        </w:rPr>
        <w:t>educations techniques.</w:t>
      </w:r>
    </w:p>
    <w:p w14:paraId="1CD3068D" w14:textId="7D37749C" w:rsidR="008C2D3D" w:rsidRDefault="008C2D3D"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Advance </w:t>
      </w:r>
      <w:r w:rsidR="1768DC63" w:rsidRPr="53A804CC">
        <w:rPr>
          <w:rFonts w:asciiTheme="majorHAnsi" w:eastAsiaTheme="majorEastAsia" w:hAnsiTheme="majorHAnsi" w:cstheme="majorBidi"/>
        </w:rPr>
        <w:t>t</w:t>
      </w:r>
      <w:r w:rsidRPr="53A804CC">
        <w:rPr>
          <w:rFonts w:asciiTheme="majorHAnsi" w:eastAsiaTheme="majorEastAsia" w:hAnsiTheme="majorHAnsi" w:cstheme="majorBidi"/>
        </w:rPr>
        <w:t>raining</w:t>
      </w:r>
      <w:r w:rsidR="6DACBC14" w:rsidRPr="53A804CC">
        <w:rPr>
          <w:rFonts w:asciiTheme="majorHAnsi" w:eastAsiaTheme="majorEastAsia" w:hAnsiTheme="majorHAnsi" w:cstheme="majorBidi"/>
        </w:rPr>
        <w:t xml:space="preserve"> and e</w:t>
      </w:r>
      <w:r w:rsidRPr="53A804CC">
        <w:rPr>
          <w:rFonts w:asciiTheme="majorHAnsi" w:eastAsiaTheme="majorEastAsia" w:hAnsiTheme="majorHAnsi" w:cstheme="majorBidi"/>
        </w:rPr>
        <w:t>ducation opportunities</w:t>
      </w:r>
      <w:r w:rsidR="70150436" w:rsidRPr="53A804CC">
        <w:rPr>
          <w:rFonts w:asciiTheme="majorHAnsi" w:eastAsiaTheme="majorEastAsia" w:hAnsiTheme="majorHAnsi" w:cstheme="majorBidi"/>
        </w:rPr>
        <w:t xml:space="preserve"> and</w:t>
      </w:r>
      <w:r w:rsidRPr="53A804CC">
        <w:rPr>
          <w:rFonts w:asciiTheme="majorHAnsi" w:eastAsiaTheme="majorEastAsia" w:hAnsiTheme="majorHAnsi" w:cstheme="majorBidi"/>
        </w:rPr>
        <w:t xml:space="preserve"> participation rates: </w:t>
      </w:r>
    </w:p>
    <w:p w14:paraId="1B5EFE49" w14:textId="2A46EB41" w:rsidR="008C2D3D" w:rsidRDefault="008C2D3D" w:rsidP="53A804CC">
      <w:pPr>
        <w:pStyle w:val="ListParagraph"/>
        <w:numPr>
          <w:ilvl w:val="2"/>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Tap into </w:t>
      </w:r>
      <w:r w:rsidR="728BB5BF" w:rsidRPr="53A804CC">
        <w:rPr>
          <w:rFonts w:asciiTheme="majorHAnsi" w:eastAsiaTheme="majorEastAsia" w:hAnsiTheme="majorHAnsi" w:cstheme="majorBidi"/>
        </w:rPr>
        <w:t xml:space="preserve">and pilot </w:t>
      </w:r>
      <w:r w:rsidRPr="53A804CC">
        <w:rPr>
          <w:rFonts w:asciiTheme="majorHAnsi" w:eastAsiaTheme="majorEastAsia" w:hAnsiTheme="majorHAnsi" w:cstheme="majorBidi"/>
        </w:rPr>
        <w:t xml:space="preserve">high schools and colleges for student/intergenerational tech teaching programs. </w:t>
      </w:r>
    </w:p>
    <w:p w14:paraId="7F9EA9AB" w14:textId="0D71DD08" w:rsidR="008C2D3D" w:rsidRDefault="008C2D3D" w:rsidP="01C78962">
      <w:pPr>
        <w:pStyle w:val="ListParagraph"/>
        <w:numPr>
          <w:ilvl w:val="2"/>
          <w:numId w:val="14"/>
        </w:numPr>
        <w:spacing w:before="240" w:after="60"/>
        <w:rPr>
          <w:rFonts w:asciiTheme="majorHAnsi" w:eastAsiaTheme="majorEastAsia" w:hAnsiTheme="majorHAnsi" w:cstheme="majorBidi"/>
          <w:color w:val="1155CC"/>
          <w:u w:val="single"/>
        </w:rPr>
      </w:pPr>
      <w:r w:rsidRPr="53A804CC">
        <w:rPr>
          <w:rFonts w:asciiTheme="majorHAnsi" w:eastAsiaTheme="majorEastAsia" w:hAnsiTheme="majorHAnsi" w:cstheme="majorBidi"/>
        </w:rPr>
        <w:t>Explore ongoing tech training and education for older adults to promote accessibility</w:t>
      </w:r>
      <w:r w:rsidR="53B790BD" w:rsidRPr="53A804CC">
        <w:rPr>
          <w:rFonts w:asciiTheme="majorHAnsi" w:eastAsiaTheme="majorEastAsia" w:hAnsiTheme="majorHAnsi" w:cstheme="majorBidi"/>
        </w:rPr>
        <w:t>, including</w:t>
      </w:r>
      <w:r w:rsidRPr="53A804CC">
        <w:rPr>
          <w:rFonts w:asciiTheme="majorHAnsi" w:eastAsiaTheme="majorEastAsia" w:hAnsiTheme="majorHAnsi" w:cstheme="majorBidi"/>
        </w:rPr>
        <w:t xml:space="preserve"> </w:t>
      </w:r>
      <w:r w:rsidR="7EA031BF" w:rsidRPr="53A804CC">
        <w:rPr>
          <w:rFonts w:asciiTheme="majorHAnsi" w:eastAsiaTheme="majorEastAsia" w:hAnsiTheme="majorHAnsi" w:cstheme="majorBidi"/>
        </w:rPr>
        <w:t>c</w:t>
      </w:r>
      <w:r w:rsidRPr="53A804CC">
        <w:rPr>
          <w:rFonts w:asciiTheme="majorHAnsi" w:eastAsiaTheme="majorEastAsia" w:hAnsiTheme="majorHAnsi" w:cstheme="majorBidi"/>
        </w:rPr>
        <w:t>ollaborations with local tech centers, universities/colleges and libraries.</w:t>
      </w:r>
    </w:p>
    <w:p w14:paraId="2015D580" w14:textId="309509E3" w:rsidR="008C2D3D" w:rsidRDefault="008C2D3D"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Promote the </w:t>
      </w:r>
      <w:hyperlink r:id="rId13">
        <w:r w:rsidRPr="53A804CC">
          <w:rPr>
            <w:rStyle w:val="Hyperlink"/>
            <w:rFonts w:asciiTheme="majorHAnsi" w:eastAsiaTheme="majorEastAsia" w:hAnsiTheme="majorHAnsi" w:cstheme="majorBidi"/>
          </w:rPr>
          <w:t>Vermont Assistive Technology Program</w:t>
        </w:r>
      </w:hyperlink>
      <w:r w:rsidRPr="53A804CC">
        <w:rPr>
          <w:rFonts w:asciiTheme="majorHAnsi" w:eastAsiaTheme="majorEastAsia" w:hAnsiTheme="majorHAnsi" w:cstheme="majorBidi"/>
        </w:rPr>
        <w:t xml:space="preserve"> that offers free supports</w:t>
      </w:r>
      <w:r w:rsidR="356E6D47" w:rsidRPr="53A804CC">
        <w:rPr>
          <w:rFonts w:asciiTheme="majorHAnsi" w:eastAsiaTheme="majorEastAsia" w:hAnsiTheme="majorHAnsi" w:cstheme="majorBidi"/>
        </w:rPr>
        <w:t xml:space="preserve"> and </w:t>
      </w:r>
      <w:r w:rsidRPr="53A804CC">
        <w:rPr>
          <w:rFonts w:asciiTheme="majorHAnsi" w:eastAsiaTheme="majorEastAsia" w:hAnsiTheme="majorHAnsi" w:cstheme="majorBidi"/>
        </w:rPr>
        <w:t>hardware</w:t>
      </w:r>
      <w:r w:rsidR="5358EBDB" w:rsidRPr="53A804CC">
        <w:rPr>
          <w:rFonts w:asciiTheme="majorHAnsi" w:eastAsiaTheme="majorEastAsia" w:hAnsiTheme="majorHAnsi" w:cstheme="majorBidi"/>
        </w:rPr>
        <w:t xml:space="preserve"> </w:t>
      </w:r>
      <w:r w:rsidRPr="53A804CC">
        <w:rPr>
          <w:rFonts w:asciiTheme="majorHAnsi" w:eastAsiaTheme="majorEastAsia" w:hAnsiTheme="majorHAnsi" w:cstheme="majorBidi"/>
        </w:rPr>
        <w:t>assessments</w:t>
      </w:r>
      <w:ins w:id="30" w:author="Glenn McRae (he/him)" w:date="2023-10-24T16:14:00Z">
        <w:r w:rsidR="00C24396">
          <w:rPr>
            <w:rFonts w:asciiTheme="majorHAnsi" w:eastAsiaTheme="majorEastAsia" w:hAnsiTheme="majorHAnsi" w:cstheme="majorBidi"/>
          </w:rPr>
          <w:t>.</w:t>
        </w:r>
      </w:ins>
      <w:r w:rsidR="794F06E8" w:rsidRPr="53A804CC">
        <w:rPr>
          <w:rFonts w:asciiTheme="majorHAnsi" w:eastAsiaTheme="majorEastAsia" w:hAnsiTheme="majorHAnsi" w:cstheme="majorBidi"/>
        </w:rPr>
        <w:t xml:space="preserve"> </w:t>
      </w:r>
    </w:p>
    <w:p w14:paraId="551FBFEA" w14:textId="450558A3" w:rsidR="4F2EFB77" w:rsidRDefault="4F2EFB77"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I</w:t>
      </w:r>
      <w:r w:rsidR="008C2D3D" w:rsidRPr="53A804CC">
        <w:rPr>
          <w:rFonts w:asciiTheme="majorHAnsi" w:eastAsiaTheme="majorEastAsia" w:hAnsiTheme="majorHAnsi" w:cstheme="majorBidi"/>
        </w:rPr>
        <w:t>dentify and Secure Funding:</w:t>
      </w:r>
    </w:p>
    <w:p w14:paraId="0F7482BF" w14:textId="0BA7D3D3" w:rsidR="008C2D3D" w:rsidRDefault="008C2D3D" w:rsidP="01C78962">
      <w:pPr>
        <w:pStyle w:val="ListParagraph"/>
        <w:numPr>
          <w:ilvl w:val="2"/>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Assess funding coming from federal grants and funds for technology infrastructure</w:t>
      </w:r>
    </w:p>
    <w:p w14:paraId="187FD90C" w14:textId="3B26C25D" w:rsidR="008C2D3D" w:rsidRDefault="008C2D3D" w:rsidP="01C78962">
      <w:pPr>
        <w:pStyle w:val="ListParagraph"/>
        <w:numPr>
          <w:ilvl w:val="2"/>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Explore whether insurance/other private companies would step in to support the </w:t>
      </w:r>
      <w:r w:rsidR="2AB0398E" w:rsidRPr="53A804CC">
        <w:rPr>
          <w:rFonts w:asciiTheme="majorHAnsi" w:eastAsiaTheme="majorEastAsia" w:hAnsiTheme="majorHAnsi" w:cstheme="majorBidi"/>
        </w:rPr>
        <w:t>te</w:t>
      </w:r>
      <w:r w:rsidRPr="53A804CC">
        <w:rPr>
          <w:rFonts w:asciiTheme="majorHAnsi" w:eastAsiaTheme="majorEastAsia" w:hAnsiTheme="majorHAnsi" w:cstheme="majorBidi"/>
        </w:rPr>
        <w:t>chnologies and tech access for older Burlington</w:t>
      </w:r>
      <w:r w:rsidR="0E964FE8" w:rsidRPr="53A804CC">
        <w:rPr>
          <w:rFonts w:asciiTheme="majorHAnsi" w:eastAsiaTheme="majorEastAsia" w:hAnsiTheme="majorHAnsi" w:cstheme="majorBidi"/>
        </w:rPr>
        <w:t xml:space="preserve"> residents</w:t>
      </w:r>
      <w:r w:rsidRPr="53A804CC">
        <w:rPr>
          <w:rFonts w:asciiTheme="majorHAnsi" w:eastAsiaTheme="majorEastAsia" w:hAnsiTheme="majorHAnsi" w:cstheme="majorBidi"/>
        </w:rPr>
        <w:t>.</w:t>
      </w:r>
    </w:p>
    <w:p w14:paraId="241B24C6" w14:textId="729CE9E1" w:rsidR="008C2D3D" w:rsidRDefault="008C2D3D" w:rsidP="01C78962">
      <w:pPr>
        <w:pStyle w:val="ListParagraph"/>
        <w:numPr>
          <w:ilvl w:val="2"/>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Expand low-cost tech bundle/programs like those offered by BT.</w:t>
      </w:r>
    </w:p>
    <w:p w14:paraId="2E2B130A" w14:textId="0AF5D820" w:rsidR="008C2D3D" w:rsidRDefault="008C2D3D" w:rsidP="01C78962">
      <w:pPr>
        <w:pStyle w:val="ListParagraph"/>
        <w:numPr>
          <w:ilvl w:val="2"/>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Explore options with other vendors to offer discounts to older Vermonters for internet service and tech support.</w:t>
      </w:r>
    </w:p>
    <w:p w14:paraId="36181321" w14:textId="51586B01" w:rsidR="008C2D3D" w:rsidRDefault="008C2D3D" w:rsidP="01C78962">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Expand</w:t>
      </w:r>
      <w:r w:rsidR="5FAEBFB7" w:rsidRPr="53A804CC">
        <w:rPr>
          <w:rFonts w:asciiTheme="majorHAnsi" w:eastAsiaTheme="majorEastAsia" w:hAnsiTheme="majorHAnsi" w:cstheme="majorBidi"/>
        </w:rPr>
        <w:t xml:space="preserve"> s</w:t>
      </w:r>
      <w:r w:rsidRPr="53A804CC">
        <w:rPr>
          <w:rFonts w:asciiTheme="majorHAnsi" w:eastAsiaTheme="majorEastAsia" w:hAnsiTheme="majorHAnsi" w:cstheme="majorBidi"/>
        </w:rPr>
        <w:t>afety</w:t>
      </w:r>
      <w:r w:rsidR="166D4186" w:rsidRPr="53A804CC">
        <w:rPr>
          <w:rFonts w:asciiTheme="majorHAnsi" w:eastAsiaTheme="majorEastAsia" w:hAnsiTheme="majorHAnsi" w:cstheme="majorBidi"/>
        </w:rPr>
        <w:t xml:space="preserve"> and </w:t>
      </w:r>
      <w:r w:rsidR="61A04A91" w:rsidRPr="53A804CC">
        <w:rPr>
          <w:rFonts w:asciiTheme="majorHAnsi" w:eastAsiaTheme="majorEastAsia" w:hAnsiTheme="majorHAnsi" w:cstheme="majorBidi"/>
        </w:rPr>
        <w:t>s</w:t>
      </w:r>
      <w:r w:rsidRPr="53A804CC">
        <w:rPr>
          <w:rFonts w:asciiTheme="majorHAnsi" w:eastAsiaTheme="majorEastAsia" w:hAnsiTheme="majorHAnsi" w:cstheme="majorBidi"/>
        </w:rPr>
        <w:t xml:space="preserve">ecurity </w:t>
      </w:r>
      <w:r w:rsidR="3F013250" w:rsidRPr="53A804CC">
        <w:rPr>
          <w:rFonts w:asciiTheme="majorHAnsi" w:eastAsiaTheme="majorEastAsia" w:hAnsiTheme="majorHAnsi" w:cstheme="majorBidi"/>
        </w:rPr>
        <w:t>a</w:t>
      </w:r>
      <w:r w:rsidRPr="53A804CC">
        <w:rPr>
          <w:rFonts w:asciiTheme="majorHAnsi" w:eastAsiaTheme="majorEastAsia" w:hAnsiTheme="majorHAnsi" w:cstheme="majorBidi"/>
        </w:rPr>
        <w:t>ccess</w:t>
      </w:r>
      <w:r w:rsidR="4267C021" w:rsidRPr="53A804CC">
        <w:rPr>
          <w:rFonts w:asciiTheme="majorHAnsi" w:eastAsiaTheme="majorEastAsia" w:hAnsiTheme="majorHAnsi" w:cstheme="majorBidi"/>
        </w:rPr>
        <w:t xml:space="preserve"> by</w:t>
      </w:r>
      <w:r w:rsidRPr="53A804CC">
        <w:rPr>
          <w:rFonts w:asciiTheme="majorHAnsi" w:eastAsiaTheme="majorEastAsia" w:hAnsiTheme="majorHAnsi" w:cstheme="majorBidi"/>
        </w:rPr>
        <w:t xml:space="preserve"> </w:t>
      </w:r>
      <w:r w:rsidR="58F0227D" w:rsidRPr="53A804CC">
        <w:rPr>
          <w:rFonts w:asciiTheme="majorHAnsi" w:eastAsiaTheme="majorEastAsia" w:hAnsiTheme="majorHAnsi" w:cstheme="majorBidi"/>
        </w:rPr>
        <w:t>c</w:t>
      </w:r>
      <w:r w:rsidRPr="53A804CC">
        <w:rPr>
          <w:rFonts w:asciiTheme="majorHAnsi" w:eastAsiaTheme="majorEastAsia" w:hAnsiTheme="majorHAnsi" w:cstheme="majorBidi"/>
        </w:rPr>
        <w:t>ollaborat</w:t>
      </w:r>
      <w:r w:rsidR="3D6E44AB" w:rsidRPr="53A804CC">
        <w:rPr>
          <w:rFonts w:asciiTheme="majorHAnsi" w:eastAsiaTheme="majorEastAsia" w:hAnsiTheme="majorHAnsi" w:cstheme="majorBidi"/>
        </w:rPr>
        <w:t>ing</w:t>
      </w:r>
      <w:r w:rsidRPr="53A804CC">
        <w:rPr>
          <w:rFonts w:asciiTheme="majorHAnsi" w:eastAsiaTheme="majorEastAsia" w:hAnsiTheme="majorHAnsi" w:cstheme="majorBidi"/>
        </w:rPr>
        <w:t xml:space="preserve"> with companies to offer older adults access to security systems at a low cost,</w:t>
      </w:r>
      <w:r w:rsidR="120AAA43" w:rsidRPr="53A804CC">
        <w:rPr>
          <w:rFonts w:asciiTheme="majorHAnsi" w:eastAsiaTheme="majorEastAsia" w:hAnsiTheme="majorHAnsi" w:cstheme="majorBidi"/>
        </w:rPr>
        <w:t xml:space="preserve"> such as</w:t>
      </w:r>
      <w:r w:rsidRPr="53A804CC">
        <w:rPr>
          <w:rFonts w:asciiTheme="majorHAnsi" w:eastAsiaTheme="majorEastAsia" w:hAnsiTheme="majorHAnsi" w:cstheme="majorBidi"/>
        </w:rPr>
        <w:t xml:space="preserve"> “Ring app” on the iPhone or other security systems for their home.</w:t>
      </w:r>
    </w:p>
    <w:p w14:paraId="49998B5D" w14:textId="04DF0780" w:rsidR="008C2D3D" w:rsidRDefault="008C2D3D" w:rsidP="01C78962">
      <w:pPr>
        <w:pStyle w:val="ListParagraph"/>
        <w:numPr>
          <w:ilvl w:val="1"/>
          <w:numId w:val="14"/>
        </w:numPr>
        <w:spacing w:before="240" w:after="60"/>
        <w:rPr>
          <w:rFonts w:asciiTheme="majorHAnsi" w:eastAsiaTheme="majorEastAsia" w:hAnsiTheme="majorHAnsi" w:cstheme="majorBidi"/>
          <w:b/>
          <w:bCs/>
        </w:rPr>
      </w:pPr>
      <w:r w:rsidRPr="53A804CC">
        <w:rPr>
          <w:rFonts w:asciiTheme="majorHAnsi" w:eastAsiaTheme="majorEastAsia" w:hAnsiTheme="majorHAnsi" w:cstheme="majorBidi"/>
        </w:rPr>
        <w:t>Work with partner groups to expand and standardize the use of in-home technology to help older adults age in place (</w:t>
      </w:r>
      <w:hyperlink r:id="rId14">
        <w:r w:rsidRPr="53A804CC">
          <w:rPr>
            <w:rFonts w:asciiTheme="majorHAnsi" w:eastAsiaTheme="majorEastAsia" w:hAnsiTheme="majorHAnsi" w:cstheme="majorBidi"/>
            <w:color w:val="1155CC"/>
            <w:u w:val="single"/>
          </w:rPr>
          <w:t>https://www.nia.nih.gov/news/nih-initiative-tests-home-technology-help-older-adults-age-place</w:t>
        </w:r>
      </w:hyperlink>
      <w:r w:rsidRPr="53A804CC">
        <w:rPr>
          <w:rFonts w:asciiTheme="majorHAnsi" w:eastAsiaTheme="majorEastAsia" w:hAnsiTheme="majorHAnsi" w:cstheme="majorBidi"/>
        </w:rPr>
        <w:t>) to support health, safety, and caregiving.</w:t>
      </w:r>
    </w:p>
    <w:p w14:paraId="493928FE" w14:textId="5A513F9A" w:rsidR="15BFF1B2" w:rsidRDefault="15BFF1B2" w:rsidP="13FAA398">
      <w:pPr>
        <w:pStyle w:val="ListParagraph"/>
        <w:numPr>
          <w:ilvl w:val="0"/>
          <w:numId w:val="14"/>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 xml:space="preserve">Work with Age Well </w:t>
      </w:r>
      <w:r w:rsidR="2011D9F0" w:rsidRPr="1F61DEFC">
        <w:rPr>
          <w:rFonts w:asciiTheme="majorHAnsi" w:eastAsiaTheme="majorEastAsia" w:hAnsiTheme="majorHAnsi" w:cstheme="majorBidi"/>
        </w:rPr>
        <w:t xml:space="preserve">and United Way </w:t>
      </w:r>
      <w:r w:rsidRPr="1F61DEFC">
        <w:rPr>
          <w:rFonts w:asciiTheme="majorHAnsi" w:eastAsiaTheme="majorEastAsia" w:hAnsiTheme="majorHAnsi" w:cstheme="majorBidi"/>
        </w:rPr>
        <w:t xml:space="preserve">to expand the accessibility </w:t>
      </w:r>
      <w:r w:rsidR="3FF58F66" w:rsidRPr="1F61DEFC">
        <w:rPr>
          <w:rFonts w:asciiTheme="majorHAnsi" w:eastAsiaTheme="majorEastAsia" w:hAnsiTheme="majorHAnsi" w:cstheme="majorBidi"/>
        </w:rPr>
        <w:t xml:space="preserve">to </w:t>
      </w:r>
      <w:r w:rsidRPr="1F61DEFC">
        <w:rPr>
          <w:rFonts w:asciiTheme="majorHAnsi" w:eastAsiaTheme="majorEastAsia" w:hAnsiTheme="majorHAnsi" w:cstheme="majorBidi"/>
        </w:rPr>
        <w:t xml:space="preserve">and </w:t>
      </w:r>
      <w:r w:rsidR="472E2974" w:rsidRPr="1F61DEFC">
        <w:rPr>
          <w:rFonts w:asciiTheme="majorHAnsi" w:eastAsiaTheme="majorEastAsia" w:hAnsiTheme="majorHAnsi" w:cstheme="majorBidi"/>
        </w:rPr>
        <w:t xml:space="preserve">participation within volunteer programs. Additionally, work can be done with local community partners, such as senior centers and </w:t>
      </w:r>
      <w:r w:rsidR="4CFDC5BA" w:rsidRPr="1F61DEFC">
        <w:rPr>
          <w:rFonts w:asciiTheme="majorHAnsi" w:eastAsiaTheme="majorEastAsia" w:hAnsiTheme="majorHAnsi" w:cstheme="majorBidi"/>
        </w:rPr>
        <w:t>health care providers, to increase awareness of Age Well’s volunteer resource helpline for those in need of additional support staying in their homes.</w:t>
      </w:r>
    </w:p>
    <w:p w14:paraId="04104950" w14:textId="4F97767E" w:rsidR="5557D1AF" w:rsidRDefault="5557D1AF" w:rsidP="13FAA398">
      <w:pPr>
        <w:pStyle w:val="ListParagraph"/>
        <w:numPr>
          <w:ilvl w:val="1"/>
          <w:numId w:val="14"/>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 xml:space="preserve">Collaboration with Fletcher Free Library and local senior centers to provide in-print resources on Age Well </w:t>
      </w:r>
      <w:r w:rsidR="4F8D2521" w:rsidRPr="1F61DEFC">
        <w:rPr>
          <w:rFonts w:asciiTheme="majorHAnsi" w:eastAsiaTheme="majorEastAsia" w:hAnsiTheme="majorHAnsi" w:cstheme="majorBidi"/>
        </w:rPr>
        <w:t xml:space="preserve">and United Way </w:t>
      </w:r>
      <w:r w:rsidRPr="1F61DEFC">
        <w:rPr>
          <w:rFonts w:asciiTheme="majorHAnsi" w:eastAsiaTheme="majorEastAsia" w:hAnsiTheme="majorHAnsi" w:cstheme="majorBidi"/>
        </w:rPr>
        <w:t>volunteer programs and helpline</w:t>
      </w:r>
      <w:r w:rsidR="31F40EAB" w:rsidRPr="1F61DEFC">
        <w:rPr>
          <w:rFonts w:asciiTheme="majorHAnsi" w:eastAsiaTheme="majorEastAsia" w:hAnsiTheme="majorHAnsi" w:cstheme="majorBidi"/>
        </w:rPr>
        <w:t xml:space="preserve"> – one pager, FAQ sheet, how to apply information</w:t>
      </w:r>
    </w:p>
    <w:p w14:paraId="07B0DFBE" w14:textId="67B89DC3" w:rsidR="43A5F02D" w:rsidRDefault="43A5F02D" w:rsidP="13FAA398">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lastRenderedPageBreak/>
        <w:t>S</w:t>
      </w:r>
      <w:r w:rsidR="5557D1AF" w:rsidRPr="53A804CC">
        <w:rPr>
          <w:rFonts w:asciiTheme="majorHAnsi" w:eastAsiaTheme="majorEastAsia" w:hAnsiTheme="majorHAnsi" w:cstheme="majorBidi"/>
        </w:rPr>
        <w:t>creening</w:t>
      </w:r>
      <w:r w:rsidR="7C358A48" w:rsidRPr="53A804CC">
        <w:rPr>
          <w:rFonts w:asciiTheme="majorHAnsi" w:eastAsiaTheme="majorEastAsia" w:hAnsiTheme="majorHAnsi" w:cstheme="majorBidi"/>
        </w:rPr>
        <w:t>s of volunteer informational videos</w:t>
      </w:r>
      <w:r w:rsidR="62E21707" w:rsidRPr="53A804CC">
        <w:rPr>
          <w:rFonts w:asciiTheme="majorHAnsi" w:eastAsiaTheme="majorEastAsia" w:hAnsiTheme="majorHAnsi" w:cstheme="majorBidi"/>
        </w:rPr>
        <w:t xml:space="preserve"> at local community centers (Fletcher Free, </w:t>
      </w:r>
      <w:r w:rsidR="3854C09E" w:rsidRPr="53A804CC">
        <w:rPr>
          <w:rFonts w:asciiTheme="majorHAnsi" w:eastAsiaTheme="majorEastAsia" w:hAnsiTheme="majorHAnsi" w:cstheme="majorBidi"/>
        </w:rPr>
        <w:t>Heineberg</w:t>
      </w:r>
      <w:r w:rsidR="62E21707" w:rsidRPr="53A804CC">
        <w:rPr>
          <w:rFonts w:asciiTheme="majorHAnsi" w:eastAsiaTheme="majorEastAsia" w:hAnsiTheme="majorHAnsi" w:cstheme="majorBidi"/>
        </w:rPr>
        <w:t>, etc.)</w:t>
      </w:r>
      <w:r w:rsidR="7C358A48" w:rsidRPr="53A804CC">
        <w:rPr>
          <w:rFonts w:asciiTheme="majorHAnsi" w:eastAsiaTheme="majorEastAsia" w:hAnsiTheme="majorHAnsi" w:cstheme="majorBidi"/>
        </w:rPr>
        <w:t xml:space="preserve"> to better inform community members about how to become involved </w:t>
      </w:r>
      <w:r w:rsidR="407A1DDD" w:rsidRPr="53A804CC">
        <w:rPr>
          <w:rFonts w:asciiTheme="majorHAnsi" w:eastAsiaTheme="majorEastAsia" w:hAnsiTheme="majorHAnsi" w:cstheme="majorBidi"/>
        </w:rPr>
        <w:t>in volunteering with Age Well</w:t>
      </w:r>
    </w:p>
    <w:p w14:paraId="682794EF" w14:textId="571F43F8" w:rsidR="1B193D2A" w:rsidRDefault="1B193D2A" w:rsidP="53A804CC">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Work with local cultural and ethnic groups to promote </w:t>
      </w:r>
      <w:r w:rsidR="14B2A6C6" w:rsidRPr="53A804CC">
        <w:rPr>
          <w:rFonts w:asciiTheme="majorHAnsi" w:eastAsiaTheme="majorEastAsia" w:hAnsiTheme="majorHAnsi" w:cstheme="majorBidi"/>
        </w:rPr>
        <w:t xml:space="preserve">volunteer information and opportunities </w:t>
      </w:r>
      <w:r w:rsidR="7A6BAFC2" w:rsidRPr="53A804CC">
        <w:rPr>
          <w:rFonts w:asciiTheme="majorHAnsi" w:eastAsiaTheme="majorEastAsia" w:hAnsiTheme="majorHAnsi" w:cstheme="majorBidi"/>
        </w:rPr>
        <w:t>within these groups</w:t>
      </w:r>
      <w:r w:rsidR="14B2A6C6" w:rsidRPr="53A804CC">
        <w:rPr>
          <w:rFonts w:asciiTheme="majorHAnsi" w:eastAsiaTheme="majorEastAsia" w:hAnsiTheme="majorHAnsi" w:cstheme="majorBidi"/>
        </w:rPr>
        <w:t xml:space="preserve"> </w:t>
      </w:r>
    </w:p>
    <w:p w14:paraId="3BA141D3" w14:textId="60159CD9" w:rsidR="5196C09C" w:rsidRDefault="5196C09C" w:rsidP="12F6A775">
      <w:pPr>
        <w:pStyle w:val="ListParagraph"/>
        <w:numPr>
          <w:ilvl w:val="0"/>
          <w:numId w:val="14"/>
        </w:numPr>
        <w:spacing w:before="240" w:after="60"/>
        <w:rPr>
          <w:rFonts w:asciiTheme="majorHAnsi" w:eastAsiaTheme="majorEastAsia" w:hAnsiTheme="majorHAnsi" w:cstheme="majorBidi"/>
        </w:rPr>
      </w:pPr>
      <w:r w:rsidRPr="12F6A775">
        <w:rPr>
          <w:rFonts w:asciiTheme="majorHAnsi" w:eastAsiaTheme="majorEastAsia" w:hAnsiTheme="majorHAnsi" w:cstheme="majorBidi"/>
        </w:rPr>
        <w:t xml:space="preserve">Draw on existing data sources to build a thorough understanding of where our residents over the age of 65 are living and what kind of conditions they are living in. Maintain an active data base to understand the location and situation of older residents.  </w:t>
      </w:r>
    </w:p>
    <w:p w14:paraId="2EE46FDE" w14:textId="2BB45583" w:rsidR="5196C09C" w:rsidRDefault="5196C09C" w:rsidP="12F6A775">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Utilize data and reporting materials from Feeding Chittenden and Meals on Wheels to determine what areas of Burlington are most heavily populated by older residents, and thus could best utilize</w:t>
      </w:r>
      <w:r w:rsidR="1EBDD44D" w:rsidRPr="53A804CC">
        <w:rPr>
          <w:rFonts w:asciiTheme="majorHAnsi" w:eastAsiaTheme="majorEastAsia" w:hAnsiTheme="majorHAnsi" w:cstheme="majorBidi"/>
        </w:rPr>
        <w:t xml:space="preserve"> social connection</w:t>
      </w:r>
      <w:r w:rsidRPr="53A804CC">
        <w:rPr>
          <w:rFonts w:asciiTheme="majorHAnsi" w:eastAsiaTheme="majorEastAsia" w:hAnsiTheme="majorHAnsi" w:cstheme="majorBidi"/>
        </w:rPr>
        <w:t xml:space="preserve"> programs</w:t>
      </w:r>
      <w:r w:rsidR="0BBE6B9F" w:rsidRPr="53A804CC">
        <w:rPr>
          <w:rFonts w:asciiTheme="majorHAnsi" w:eastAsiaTheme="majorEastAsia" w:hAnsiTheme="majorHAnsi" w:cstheme="majorBidi"/>
        </w:rPr>
        <w:t xml:space="preserve"> targeted towards the aging population</w:t>
      </w:r>
      <w:r w:rsidRPr="53A804CC">
        <w:rPr>
          <w:rFonts w:asciiTheme="majorHAnsi" w:eastAsiaTheme="majorEastAsia" w:hAnsiTheme="majorHAnsi" w:cstheme="majorBidi"/>
        </w:rPr>
        <w:t xml:space="preserve">. </w:t>
      </w:r>
    </w:p>
    <w:p w14:paraId="6C815A82" w14:textId="628F1910" w:rsidR="2E3796DE" w:rsidRDefault="2E3796DE" w:rsidP="53A804CC">
      <w:pPr>
        <w:pStyle w:val="ListParagraph"/>
        <w:numPr>
          <w:ilvl w:val="1"/>
          <w:numId w:val="14"/>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Address how different demographic trends and clusters can be used to inform where different types and varieties of resources should be promoted to increase use. </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4110"/>
        <w:gridCol w:w="1500"/>
        <w:gridCol w:w="1710"/>
        <w:gridCol w:w="1560"/>
      </w:tblGrid>
      <w:tr w:rsidR="00CF2D95" w14:paraId="75F478F5" w14:textId="77777777" w:rsidTr="12F6A775">
        <w:trPr>
          <w:trHeight w:val="1055"/>
        </w:trPr>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AF8B0D"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Strategy</w:t>
            </w:r>
          </w:p>
        </w:tc>
        <w:tc>
          <w:tcPr>
            <w:tcW w:w="150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2A765348"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Short-term</w:t>
            </w:r>
          </w:p>
          <w:p w14:paraId="1865B7AB"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(1-3 years)</w:t>
            </w:r>
          </w:p>
        </w:tc>
        <w:tc>
          <w:tcPr>
            <w:tcW w:w="171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143CBAE"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Medium-term</w:t>
            </w:r>
          </w:p>
          <w:p w14:paraId="70E97A4B"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(3-6 years)</w:t>
            </w:r>
          </w:p>
        </w:tc>
        <w:tc>
          <w:tcPr>
            <w:tcW w:w="156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8059644"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Long-term</w:t>
            </w:r>
          </w:p>
          <w:p w14:paraId="196294D5" w14:textId="77777777" w:rsidR="00CF2D95" w:rsidRDefault="008C2D3D" w:rsidP="2822E82F">
            <w:pPr>
              <w:spacing w:before="240" w:after="60"/>
              <w:jc w:val="center"/>
              <w:rPr>
                <w:rFonts w:asciiTheme="majorHAnsi" w:eastAsiaTheme="majorEastAsia" w:hAnsiTheme="majorHAnsi" w:cstheme="majorBidi"/>
                <w:b/>
                <w:bCs/>
                <w:sz w:val="24"/>
                <w:szCs w:val="24"/>
              </w:rPr>
            </w:pPr>
            <w:r w:rsidRPr="2822E82F">
              <w:rPr>
                <w:rFonts w:asciiTheme="majorHAnsi" w:eastAsiaTheme="majorEastAsia" w:hAnsiTheme="majorHAnsi" w:cstheme="majorBidi"/>
                <w:b/>
                <w:bCs/>
                <w:sz w:val="24"/>
                <w:szCs w:val="24"/>
              </w:rPr>
              <w:t>(7-10 years)</w:t>
            </w:r>
          </w:p>
        </w:tc>
      </w:tr>
      <w:tr w:rsidR="00CF2D95" w14:paraId="4631B75A"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D13714" w14:textId="7A319287" w:rsidR="00CF2D95" w:rsidRDefault="0DA3FBEB" w:rsidP="01C78962">
            <w:pPr>
              <w:pStyle w:val="ListParagraph"/>
              <w:numPr>
                <w:ilvl w:val="0"/>
                <w:numId w:val="13"/>
              </w:numPr>
              <w:spacing w:before="240" w:after="60"/>
              <w:rPr>
                <w:rFonts w:asciiTheme="majorHAnsi" w:eastAsiaTheme="majorEastAsia" w:hAnsiTheme="majorHAnsi" w:cstheme="majorBidi"/>
                <w:sz w:val="24"/>
                <w:szCs w:val="24"/>
              </w:rPr>
            </w:pPr>
            <w:r w:rsidRPr="01C78962">
              <w:rPr>
                <w:rFonts w:asciiTheme="majorHAnsi" w:eastAsiaTheme="majorEastAsia" w:hAnsiTheme="majorHAnsi" w:cstheme="majorBidi"/>
                <w:sz w:val="24"/>
                <w:szCs w:val="24"/>
              </w:rPr>
              <w:t>Development of Social Connection and Engagement coordinator</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3ADFA4"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CA28D91" w14:textId="0A9DB705" w:rsidR="00CF2D95" w:rsidRDefault="008C2D3D" w:rsidP="2822E82F">
            <w:p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 xml:space="preserve"> </w:t>
            </w:r>
            <w:r w:rsidR="2F1B78F0" w:rsidRPr="12F6A775">
              <w:rPr>
                <w:rFonts w:asciiTheme="majorHAnsi" w:eastAsiaTheme="majorEastAsia" w:hAnsiTheme="majorHAnsi" w:cstheme="majorBidi"/>
                <w:sz w:val="24"/>
                <w:szCs w:val="24"/>
              </w:rPr>
              <w:t>X</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31DB83D"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3B462E45"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53E490" w14:textId="03E610E5" w:rsidR="00CF2D95" w:rsidRDefault="00606A6C" w:rsidP="01C78962">
            <w:pPr>
              <w:pStyle w:val="ListParagraph"/>
              <w:numPr>
                <w:ilvl w:val="0"/>
                <w:numId w:val="13"/>
              </w:numPr>
              <w:spacing w:before="240" w:after="60"/>
              <w:rPr>
                <w:rFonts w:asciiTheme="majorHAnsi" w:eastAsiaTheme="majorEastAsia" w:hAnsiTheme="majorHAnsi" w:cstheme="majorBidi"/>
                <w:sz w:val="24"/>
                <w:szCs w:val="24"/>
              </w:rPr>
            </w:pPr>
            <w:r w:rsidRPr="01C78962">
              <w:rPr>
                <w:rFonts w:asciiTheme="majorHAnsi" w:eastAsiaTheme="majorEastAsia" w:hAnsiTheme="majorHAnsi" w:cstheme="majorBidi"/>
                <w:sz w:val="24"/>
                <w:szCs w:val="24"/>
              </w:rPr>
              <w:t>Update planBTV with aging-specific information</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9746598" w14:textId="2C2F00B2" w:rsidR="00CF2D95" w:rsidRDefault="008C2D3D" w:rsidP="2822E82F">
            <w:p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 xml:space="preserve"> </w:t>
            </w:r>
            <w:r w:rsidR="44D551AF" w:rsidRPr="12F6A775">
              <w:rPr>
                <w:rFonts w:asciiTheme="majorHAnsi" w:eastAsiaTheme="majorEastAsia" w:hAnsiTheme="majorHAnsi" w:cstheme="majorBidi"/>
                <w:sz w:val="24"/>
                <w:szCs w:val="24"/>
              </w:rPr>
              <w:t>X</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16A46AB"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525EEC8"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642CDD53"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69EF13" w14:textId="2C0FA8DC" w:rsidR="00CF2D95" w:rsidRDefault="06C700D0" w:rsidP="01C78962">
            <w:pPr>
              <w:pStyle w:val="ListParagraph"/>
              <w:numPr>
                <w:ilvl w:val="0"/>
                <w:numId w:val="13"/>
              </w:numPr>
              <w:spacing w:before="240" w:after="60"/>
              <w:rPr>
                <w:rFonts w:asciiTheme="majorHAnsi" w:eastAsiaTheme="majorEastAsia" w:hAnsiTheme="majorHAnsi" w:cstheme="majorBidi"/>
                <w:sz w:val="24"/>
                <w:szCs w:val="24"/>
              </w:rPr>
            </w:pPr>
            <w:r w:rsidRPr="01C78962">
              <w:rPr>
                <w:rFonts w:asciiTheme="majorHAnsi" w:eastAsiaTheme="majorEastAsia" w:hAnsiTheme="majorHAnsi" w:cstheme="majorBidi"/>
                <w:sz w:val="24"/>
                <w:szCs w:val="24"/>
              </w:rPr>
              <w:t>Burlington-specific resource book on aging and social connection</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10575DC" w14:textId="463C71FC" w:rsidR="00CF2D95" w:rsidRDefault="008C2D3D" w:rsidP="2822E82F">
            <w:p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 xml:space="preserve"> </w:t>
            </w:r>
            <w:r w:rsidR="740D78B4" w:rsidRPr="12F6A775">
              <w:rPr>
                <w:rFonts w:asciiTheme="majorHAnsi" w:eastAsiaTheme="majorEastAsia" w:hAnsiTheme="majorHAnsi" w:cstheme="majorBidi"/>
                <w:sz w:val="24"/>
                <w:szCs w:val="24"/>
              </w:rPr>
              <w:t>X</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987371D"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35A243B"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1F7BE3C7"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339697" w14:textId="3BA0CA4A" w:rsidR="00CF2D95" w:rsidRDefault="32BC54F7" w:rsidP="01C78962">
            <w:pPr>
              <w:pStyle w:val="ListParagraph"/>
              <w:numPr>
                <w:ilvl w:val="0"/>
                <w:numId w:val="13"/>
              </w:numPr>
              <w:spacing w:before="240" w:after="60"/>
              <w:rPr>
                <w:rFonts w:asciiTheme="majorHAnsi" w:eastAsiaTheme="majorEastAsia" w:hAnsiTheme="majorHAnsi" w:cstheme="majorBidi"/>
                <w:sz w:val="24"/>
                <w:szCs w:val="24"/>
              </w:rPr>
            </w:pPr>
            <w:r w:rsidRPr="01C78962">
              <w:rPr>
                <w:rFonts w:asciiTheme="majorHAnsi" w:eastAsiaTheme="majorEastAsia" w:hAnsiTheme="majorHAnsi" w:cstheme="majorBidi"/>
                <w:sz w:val="24"/>
                <w:szCs w:val="24"/>
              </w:rPr>
              <w:t>Pandemic Program debrief and strategic framework</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E24E5BC" w14:textId="29AFA472" w:rsidR="00CF2D95" w:rsidRDefault="008C2D3D" w:rsidP="2822E82F">
            <w:p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 xml:space="preserve"> </w:t>
            </w:r>
            <w:r w:rsidR="67CB56F1" w:rsidRPr="12F6A775">
              <w:rPr>
                <w:rFonts w:asciiTheme="majorHAnsi" w:eastAsiaTheme="majorEastAsia" w:hAnsiTheme="majorHAnsi" w:cstheme="majorBidi"/>
                <w:sz w:val="24"/>
                <w:szCs w:val="24"/>
              </w:rPr>
              <w:t>X</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88E570E"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7AE944C"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337AAB69"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DE1DA9" w14:textId="5A59333E" w:rsidR="00CF2D95" w:rsidRDefault="36E9B782" w:rsidP="01C78962">
            <w:pPr>
              <w:pStyle w:val="ListParagraph"/>
              <w:numPr>
                <w:ilvl w:val="0"/>
                <w:numId w:val="13"/>
              </w:numPr>
              <w:spacing w:before="240" w:after="60"/>
              <w:rPr>
                <w:rFonts w:asciiTheme="majorHAnsi" w:eastAsiaTheme="majorEastAsia" w:hAnsiTheme="majorHAnsi" w:cstheme="majorBidi"/>
                <w:sz w:val="24"/>
                <w:szCs w:val="24"/>
              </w:rPr>
            </w:pPr>
            <w:r w:rsidRPr="01C78962">
              <w:rPr>
                <w:rFonts w:asciiTheme="majorHAnsi" w:eastAsiaTheme="majorEastAsia" w:hAnsiTheme="majorHAnsi" w:cstheme="majorBidi"/>
                <w:sz w:val="24"/>
                <w:szCs w:val="24"/>
              </w:rPr>
              <w:t xml:space="preserve">Development of </w:t>
            </w:r>
            <w:r w:rsidRPr="01C78962">
              <w:rPr>
                <w:rFonts w:asciiTheme="majorHAnsi" w:eastAsiaTheme="majorEastAsia" w:hAnsiTheme="majorHAnsi" w:cstheme="majorBidi"/>
                <w:i/>
                <w:iCs/>
                <w:sz w:val="24"/>
                <w:szCs w:val="24"/>
              </w:rPr>
              <w:t>Technology for Connection Initiative</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A24CA77" w14:textId="1637DACD" w:rsidR="00CF2D95" w:rsidRDefault="008C2D3D" w:rsidP="2822E82F">
            <w:p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 xml:space="preserve"> </w:t>
            </w:r>
            <w:r w:rsidR="5429B7CA" w:rsidRPr="12F6A775">
              <w:rPr>
                <w:rFonts w:asciiTheme="majorHAnsi" w:eastAsiaTheme="majorEastAsia" w:hAnsiTheme="majorHAnsi" w:cstheme="majorBidi"/>
                <w:sz w:val="24"/>
                <w:szCs w:val="24"/>
              </w:rPr>
              <w:t>X</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0780AA0"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83C7C56"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34CA0A7F"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0EAF85" w14:textId="24802AB8" w:rsidR="00CF2D95" w:rsidRDefault="627CBCB3" w:rsidP="01C78962">
            <w:pPr>
              <w:pStyle w:val="ListParagraph"/>
              <w:numPr>
                <w:ilvl w:val="0"/>
                <w:numId w:val="13"/>
              </w:numPr>
              <w:spacing w:before="240" w:after="60"/>
              <w:rPr>
                <w:rFonts w:asciiTheme="majorHAnsi" w:eastAsiaTheme="majorEastAsia" w:hAnsiTheme="majorHAnsi" w:cstheme="majorBidi"/>
                <w:sz w:val="24"/>
                <w:szCs w:val="24"/>
              </w:rPr>
            </w:pPr>
            <w:r w:rsidRPr="13FAA398">
              <w:rPr>
                <w:rFonts w:asciiTheme="majorHAnsi" w:eastAsiaTheme="majorEastAsia" w:hAnsiTheme="majorHAnsi" w:cstheme="majorBidi"/>
                <w:sz w:val="24"/>
                <w:szCs w:val="24"/>
              </w:rPr>
              <w:lastRenderedPageBreak/>
              <w:t>Expansion of knowledge about Age Well volunteer resources</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7022A9" w14:textId="408ACCC9" w:rsidR="00CF2D95" w:rsidRDefault="008C2D3D" w:rsidP="2822E82F">
            <w:pPr>
              <w:spacing w:before="240" w:after="60"/>
              <w:rPr>
                <w:rFonts w:asciiTheme="majorHAnsi" w:eastAsiaTheme="majorEastAsia" w:hAnsiTheme="majorHAnsi" w:cstheme="majorBidi"/>
                <w:sz w:val="24"/>
                <w:szCs w:val="24"/>
              </w:rPr>
            </w:pPr>
            <w:r w:rsidRPr="13FAA398">
              <w:rPr>
                <w:rFonts w:asciiTheme="majorHAnsi" w:eastAsiaTheme="majorEastAsia" w:hAnsiTheme="majorHAnsi" w:cstheme="majorBidi"/>
                <w:sz w:val="24"/>
                <w:szCs w:val="24"/>
              </w:rPr>
              <w:t xml:space="preserve"> </w:t>
            </w:r>
            <w:r w:rsidR="53F88353" w:rsidRPr="13FAA398">
              <w:rPr>
                <w:rFonts w:asciiTheme="majorHAnsi" w:eastAsiaTheme="majorEastAsia" w:hAnsiTheme="majorHAnsi" w:cstheme="majorBidi"/>
                <w:sz w:val="24"/>
                <w:szCs w:val="24"/>
              </w:rPr>
              <w:t>X</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2EE80B7"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2CCC5B8"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582AB3C1"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017E48" w14:textId="240979FE" w:rsidR="00CF2D95" w:rsidRDefault="33A69930" w:rsidP="12F6A775">
            <w:pPr>
              <w:pStyle w:val="ListParagraph"/>
              <w:numPr>
                <w:ilvl w:val="0"/>
                <w:numId w:val="13"/>
              </w:num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Geographic assessment of where older residents live</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566952" w14:textId="1601EFAF" w:rsidR="00CF2D95" w:rsidRDefault="008C2D3D" w:rsidP="2822E82F">
            <w:pPr>
              <w:spacing w:before="240" w:after="60"/>
              <w:rPr>
                <w:rFonts w:asciiTheme="majorHAnsi" w:eastAsiaTheme="majorEastAsia" w:hAnsiTheme="majorHAnsi" w:cstheme="majorBidi"/>
                <w:sz w:val="24"/>
                <w:szCs w:val="24"/>
              </w:rPr>
            </w:pPr>
            <w:r w:rsidRPr="12F6A775">
              <w:rPr>
                <w:rFonts w:asciiTheme="majorHAnsi" w:eastAsiaTheme="majorEastAsia" w:hAnsiTheme="majorHAnsi" w:cstheme="majorBidi"/>
                <w:sz w:val="24"/>
                <w:szCs w:val="24"/>
              </w:rPr>
              <w:t xml:space="preserve"> </w:t>
            </w:r>
            <w:r w:rsidR="74081532" w:rsidRPr="12F6A775">
              <w:rPr>
                <w:rFonts w:asciiTheme="majorHAnsi" w:eastAsiaTheme="majorEastAsia" w:hAnsiTheme="majorHAnsi" w:cstheme="majorBidi"/>
                <w:sz w:val="24"/>
                <w:szCs w:val="24"/>
              </w:rPr>
              <w:t>X</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8134E7A"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B65012"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r w:rsidR="00CF2D95" w14:paraId="5D7ECB60" w14:textId="77777777" w:rsidTr="12F6A775">
        <w:trPr>
          <w:trHeight w:val="545"/>
        </w:trPr>
        <w:tc>
          <w:tcPr>
            <w:tcW w:w="41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3EDE8F"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8.</w:t>
            </w:r>
          </w:p>
        </w:tc>
        <w:tc>
          <w:tcPr>
            <w:tcW w:w="15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ECFFEB"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7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E22D0D5"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c>
          <w:tcPr>
            <w:tcW w:w="156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8B25BF7"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tc>
      </w:tr>
    </w:tbl>
    <w:p w14:paraId="644D0800" w14:textId="77777777" w:rsidR="00CF2D95" w:rsidRDefault="008C2D3D" w:rsidP="2822E82F">
      <w:pPr>
        <w:spacing w:before="240" w:after="60"/>
        <w:rPr>
          <w:rFonts w:asciiTheme="majorHAnsi" w:eastAsiaTheme="majorEastAsia" w:hAnsiTheme="majorHAnsi" w:cstheme="majorBidi"/>
          <w:sz w:val="24"/>
          <w:szCs w:val="24"/>
        </w:rPr>
      </w:pPr>
      <w:r w:rsidRPr="2822E82F">
        <w:rPr>
          <w:rFonts w:asciiTheme="majorHAnsi" w:eastAsiaTheme="majorEastAsia" w:hAnsiTheme="majorHAnsi" w:cstheme="majorBidi"/>
          <w:sz w:val="24"/>
          <w:szCs w:val="24"/>
        </w:rPr>
        <w:t xml:space="preserve"> </w:t>
      </w:r>
    </w:p>
    <w:p w14:paraId="7A38D7F1" w14:textId="77777777" w:rsidR="00CF2D95" w:rsidRDefault="008C2D3D" w:rsidP="5404F5F1">
      <w:pPr>
        <w:shd w:val="clear" w:color="auto" w:fill="D9E2F3"/>
        <w:spacing w:before="240" w:after="60"/>
        <w:rPr>
          <w:rFonts w:asciiTheme="majorHAnsi" w:eastAsiaTheme="majorEastAsia" w:hAnsiTheme="majorHAnsi" w:cstheme="majorBidi"/>
          <w:b/>
          <w:bCs/>
        </w:rPr>
      </w:pPr>
      <w:r w:rsidRPr="5404F5F1">
        <w:rPr>
          <w:rFonts w:asciiTheme="majorHAnsi" w:eastAsiaTheme="majorEastAsia" w:hAnsiTheme="majorHAnsi" w:cstheme="majorBidi"/>
          <w:b/>
          <w:bCs/>
        </w:rPr>
        <w:t>Additional Questions</w:t>
      </w:r>
    </w:p>
    <w:p w14:paraId="71C120A0" w14:textId="77777777" w:rsidR="00CF2D95" w:rsidRDefault="008C2D3D" w:rsidP="5404F5F1">
      <w:pPr>
        <w:spacing w:before="240" w:after="60"/>
        <w:rPr>
          <w:rFonts w:asciiTheme="majorHAnsi" w:eastAsiaTheme="majorEastAsia" w:hAnsiTheme="majorHAnsi" w:cstheme="majorBidi"/>
        </w:rPr>
      </w:pPr>
      <w:r w:rsidRPr="53A804CC">
        <w:rPr>
          <w:rFonts w:asciiTheme="majorHAnsi" w:eastAsiaTheme="majorEastAsia" w:hAnsiTheme="majorHAnsi" w:cstheme="majorBidi"/>
        </w:rPr>
        <w:t>How do the above objectives and strategies advance equity and inclusion? Please list any specific groups who are left out of these strategies?</w:t>
      </w:r>
    </w:p>
    <w:p w14:paraId="52C4D781" w14:textId="192E70B6" w:rsidR="4BFAE07B" w:rsidRDefault="4BFAE07B" w:rsidP="53A804CC">
      <w:pPr>
        <w:pStyle w:val="ListParagraph"/>
        <w:numPr>
          <w:ilvl w:val="0"/>
          <w:numId w:val="11"/>
        </w:numPr>
        <w:spacing w:before="240" w:after="60"/>
        <w:rPr>
          <w:rFonts w:ascii="Calibri" w:eastAsia="Calibri" w:hAnsi="Calibri" w:cs="Calibri"/>
          <w:color w:val="000000" w:themeColor="text1"/>
          <w:lang w:val="en-US"/>
        </w:rPr>
      </w:pPr>
      <w:r w:rsidRPr="53A804CC">
        <w:rPr>
          <w:rFonts w:ascii="Calibri" w:eastAsia="Calibri" w:hAnsi="Calibri" w:cs="Calibri"/>
          <w:color w:val="000000" w:themeColor="text1"/>
          <w:lang w:val="en-US"/>
        </w:rPr>
        <w:t>It is critical that items within the action plan are flexible to the changing needs of different groups, with special attention to historically marginalized groups and minorities.</w:t>
      </w:r>
    </w:p>
    <w:p w14:paraId="4C140416" w14:textId="1CB40A1D" w:rsidR="00C24396" w:rsidRDefault="00C24396" w:rsidP="53A804CC">
      <w:pPr>
        <w:pStyle w:val="ListParagraph"/>
        <w:numPr>
          <w:ilvl w:val="0"/>
          <w:numId w:val="11"/>
        </w:numPr>
        <w:spacing w:before="240" w:after="60"/>
        <w:rPr>
          <w:rFonts w:ascii="Calibri" w:eastAsia="Calibri" w:hAnsi="Calibri" w:cs="Calibri"/>
          <w:color w:val="000000" w:themeColor="text1"/>
          <w:lang w:val="en-US"/>
        </w:rPr>
      </w:pPr>
      <w:r>
        <w:rPr>
          <w:rFonts w:ascii="Calibri" w:eastAsia="Calibri" w:hAnsi="Calibri" w:cs="Calibri"/>
          <w:color w:val="000000" w:themeColor="text1"/>
          <w:lang w:val="en-US"/>
        </w:rPr>
        <w:t xml:space="preserve">Engage those groups serving needs of specific groups (e.g., </w:t>
      </w:r>
      <w:hyperlink r:id="rId15" w:history="1">
        <w:r w:rsidRPr="00C24396">
          <w:rPr>
            <w:rStyle w:val="Hyperlink"/>
            <w:rFonts w:ascii="Calibri" w:eastAsia="Calibri" w:hAnsi="Calibri" w:cs="Calibri"/>
            <w:lang w:val="en-US"/>
          </w:rPr>
          <w:t>Vermont Association for the Blind and Visually Impaired</w:t>
        </w:r>
      </w:hyperlink>
      <w:r>
        <w:rPr>
          <w:rFonts w:ascii="Calibri" w:eastAsia="Calibri" w:hAnsi="Calibri" w:cs="Calibri"/>
          <w:color w:val="000000" w:themeColor="text1"/>
          <w:lang w:val="en-US"/>
        </w:rPr>
        <w:t xml:space="preserve"> ( </w:t>
      </w:r>
      <w:hyperlink r:id="rId16" w:history="1">
        <w:r w:rsidRPr="003E1DDE">
          <w:rPr>
            <w:rStyle w:val="Hyperlink"/>
            <w:rFonts w:ascii="Calibri" w:eastAsia="Calibri" w:hAnsi="Calibri" w:cs="Calibri"/>
            <w:lang w:val="en-US"/>
          </w:rPr>
          <w:t>https://www.vabvi.org/</w:t>
        </w:r>
      </w:hyperlink>
      <w:r>
        <w:rPr>
          <w:rFonts w:ascii="Calibri" w:eastAsia="Calibri" w:hAnsi="Calibri" w:cs="Calibri"/>
          <w:color w:val="000000" w:themeColor="text1"/>
          <w:lang w:val="en-US"/>
        </w:rPr>
        <w:t>);  Vermont Center for Independent Living (</w:t>
      </w:r>
      <w:hyperlink r:id="rId17" w:history="1">
        <w:r w:rsidRPr="003E1DDE">
          <w:rPr>
            <w:rStyle w:val="Hyperlink"/>
            <w:rFonts w:ascii="Calibri" w:eastAsia="Calibri" w:hAnsi="Calibri" w:cs="Calibri"/>
            <w:lang w:val="en-US"/>
          </w:rPr>
          <w:t>https://vcil.org/</w:t>
        </w:r>
      </w:hyperlink>
      <w:r>
        <w:rPr>
          <w:rFonts w:ascii="Calibri" w:eastAsia="Calibri" w:hAnsi="Calibri" w:cs="Calibri"/>
          <w:color w:val="000000" w:themeColor="text1"/>
          <w:lang w:val="en-US"/>
        </w:rPr>
        <w:t>))</w:t>
      </w:r>
    </w:p>
    <w:p w14:paraId="190D7F81" w14:textId="4A3D110B" w:rsidR="00CF2D95" w:rsidRDefault="2057E5E5" w:rsidP="53A804CC">
      <w:pPr>
        <w:pStyle w:val="ListParagraph"/>
        <w:numPr>
          <w:ilvl w:val="0"/>
          <w:numId w:val="11"/>
        </w:numPr>
        <w:spacing w:before="240" w:after="60"/>
        <w:rPr>
          <w:rFonts w:asciiTheme="majorHAnsi" w:eastAsiaTheme="majorEastAsia" w:hAnsiTheme="majorHAnsi" w:cstheme="majorBidi"/>
          <w:color w:val="000000" w:themeColor="text1"/>
        </w:rPr>
      </w:pPr>
      <w:r w:rsidRPr="53A804CC">
        <w:rPr>
          <w:rFonts w:asciiTheme="majorHAnsi" w:eastAsiaTheme="majorEastAsia" w:hAnsiTheme="majorHAnsi" w:cstheme="majorBidi"/>
        </w:rPr>
        <w:t>It is important to collaborate with local New American community groups to a</w:t>
      </w:r>
      <w:r w:rsidR="7C082DB5" w:rsidRPr="53A804CC">
        <w:rPr>
          <w:rFonts w:asciiTheme="majorHAnsi" w:eastAsiaTheme="majorEastAsia" w:hAnsiTheme="majorHAnsi" w:cstheme="majorBidi"/>
        </w:rPr>
        <w:t>ddress</w:t>
      </w:r>
      <w:r w:rsidR="5742A73B" w:rsidRPr="53A804CC">
        <w:rPr>
          <w:rFonts w:asciiTheme="majorHAnsi" w:eastAsiaTheme="majorEastAsia" w:hAnsiTheme="majorHAnsi" w:cstheme="majorBidi"/>
        </w:rPr>
        <w:t xml:space="preserve"> cu</w:t>
      </w:r>
      <w:r w:rsidRPr="53A804CC">
        <w:rPr>
          <w:rFonts w:asciiTheme="majorHAnsi" w:eastAsiaTheme="majorEastAsia" w:hAnsiTheme="majorHAnsi" w:cstheme="majorBidi"/>
        </w:rPr>
        <w:t xml:space="preserve">ltural and social </w:t>
      </w:r>
      <w:r w:rsidR="41CFD657" w:rsidRPr="53A804CC">
        <w:rPr>
          <w:rFonts w:asciiTheme="majorHAnsi" w:eastAsiaTheme="majorEastAsia" w:hAnsiTheme="majorHAnsi" w:cstheme="majorBidi"/>
        </w:rPr>
        <w:t>norms</w:t>
      </w:r>
      <w:r w:rsidRPr="53A804CC">
        <w:rPr>
          <w:rFonts w:asciiTheme="majorHAnsi" w:eastAsiaTheme="majorEastAsia" w:hAnsiTheme="majorHAnsi" w:cstheme="majorBidi"/>
        </w:rPr>
        <w:t xml:space="preserve"> that may make social connection and engagement</w:t>
      </w:r>
      <w:r w:rsidR="308BB4C2" w:rsidRPr="53A804CC">
        <w:rPr>
          <w:rFonts w:asciiTheme="majorHAnsi" w:eastAsiaTheme="majorEastAsia" w:hAnsiTheme="majorHAnsi" w:cstheme="majorBidi"/>
        </w:rPr>
        <w:t xml:space="preserve"> needs different for</w:t>
      </w:r>
      <w:r w:rsidR="01343A0B" w:rsidRPr="53A804CC">
        <w:rPr>
          <w:rFonts w:asciiTheme="majorHAnsi" w:eastAsiaTheme="majorEastAsia" w:hAnsiTheme="majorHAnsi" w:cstheme="majorBidi"/>
        </w:rPr>
        <w:t xml:space="preserve"> those in certain cultural groups. </w:t>
      </w:r>
      <w:r w:rsidR="5B7009C6" w:rsidRPr="53A804CC">
        <w:rPr>
          <w:rFonts w:asciiTheme="majorHAnsi" w:eastAsiaTheme="majorEastAsia" w:hAnsiTheme="majorHAnsi" w:cstheme="majorBidi"/>
        </w:rPr>
        <w:t>It is also crucial that culturally-informed and translated resources are developed to encompass Burlington’s diverse cultural and ethnic groups</w:t>
      </w:r>
      <w:r w:rsidR="15E78C6D" w:rsidRPr="53A804CC">
        <w:rPr>
          <w:rFonts w:asciiTheme="majorHAnsi" w:eastAsiaTheme="majorEastAsia" w:hAnsiTheme="majorHAnsi" w:cstheme="majorBidi"/>
        </w:rPr>
        <w:t xml:space="preserve">. </w:t>
      </w:r>
      <w:r w:rsidR="5B7009C6" w:rsidRPr="53A804CC">
        <w:rPr>
          <w:rFonts w:asciiTheme="majorHAnsi" w:eastAsiaTheme="majorEastAsia" w:hAnsiTheme="majorHAnsi" w:cstheme="majorBidi"/>
        </w:rPr>
        <w:t>T</w:t>
      </w:r>
      <w:r w:rsidR="01343A0B" w:rsidRPr="53A804CC">
        <w:rPr>
          <w:rFonts w:asciiTheme="majorHAnsi" w:eastAsiaTheme="majorEastAsia" w:hAnsiTheme="majorHAnsi" w:cstheme="majorBidi"/>
        </w:rPr>
        <w:t xml:space="preserve">his includes work with </w:t>
      </w:r>
      <w:r w:rsidR="55DFFF15" w:rsidRPr="53A804CC">
        <w:rPr>
          <w:rFonts w:asciiTheme="majorHAnsi" w:eastAsiaTheme="majorEastAsia" w:hAnsiTheme="majorHAnsi" w:cstheme="majorBidi"/>
        </w:rPr>
        <w:t>organizations including t</w:t>
      </w:r>
      <w:r w:rsidR="724D40CF" w:rsidRPr="53A804CC">
        <w:rPr>
          <w:rFonts w:asciiTheme="majorHAnsi" w:eastAsiaTheme="majorEastAsia" w:hAnsiTheme="majorHAnsi" w:cstheme="majorBidi"/>
        </w:rPr>
        <w:t>he</w:t>
      </w:r>
      <w:r w:rsidR="55DFFF15" w:rsidRPr="53A804CC">
        <w:rPr>
          <w:rFonts w:asciiTheme="majorHAnsi" w:eastAsiaTheme="majorEastAsia" w:hAnsiTheme="majorHAnsi" w:cstheme="majorBidi"/>
        </w:rPr>
        <w:t xml:space="preserve"> following</w:t>
      </w:r>
      <w:r w:rsidR="56B59F71" w:rsidRPr="53A804CC">
        <w:rPr>
          <w:rFonts w:asciiTheme="majorHAnsi" w:eastAsiaTheme="majorEastAsia" w:hAnsiTheme="majorHAnsi" w:cstheme="majorBidi"/>
        </w:rPr>
        <w:t>, as well as others</w:t>
      </w:r>
      <w:r w:rsidR="55DFFF15" w:rsidRPr="53A804CC">
        <w:rPr>
          <w:rFonts w:asciiTheme="majorHAnsi" w:eastAsiaTheme="majorEastAsia" w:hAnsiTheme="majorHAnsi" w:cstheme="majorBidi"/>
        </w:rPr>
        <w:t xml:space="preserve">: </w:t>
      </w:r>
      <w:r w:rsidR="55DFFF15" w:rsidRPr="53A804CC">
        <w:rPr>
          <w:rFonts w:asciiTheme="majorHAnsi" w:eastAsiaTheme="majorEastAsia" w:hAnsiTheme="majorHAnsi" w:cstheme="majorBidi"/>
          <w:color w:val="000000" w:themeColor="text1"/>
        </w:rPr>
        <w:t>AAL</w:t>
      </w:r>
      <w:r w:rsidR="6A0072E5" w:rsidRPr="53A804CC">
        <w:rPr>
          <w:rFonts w:asciiTheme="majorHAnsi" w:eastAsiaTheme="majorEastAsia" w:hAnsiTheme="majorHAnsi" w:cstheme="majorBidi"/>
          <w:color w:val="000000" w:themeColor="text1"/>
        </w:rPr>
        <w:t xml:space="preserve">V, </w:t>
      </w:r>
      <w:r w:rsidR="55DFFF15" w:rsidRPr="53A804CC">
        <w:rPr>
          <w:rFonts w:asciiTheme="majorHAnsi" w:eastAsiaTheme="majorEastAsia" w:hAnsiTheme="majorHAnsi" w:cstheme="majorBidi"/>
          <w:color w:val="000000" w:themeColor="text1"/>
        </w:rPr>
        <w:t>USCRI</w:t>
      </w:r>
      <w:r w:rsidR="1B9B4370" w:rsidRPr="53A804CC">
        <w:rPr>
          <w:rFonts w:asciiTheme="majorHAnsi" w:eastAsiaTheme="majorEastAsia" w:hAnsiTheme="majorHAnsi" w:cstheme="majorBidi"/>
          <w:color w:val="000000" w:themeColor="text1"/>
        </w:rPr>
        <w:t xml:space="preserve">, </w:t>
      </w:r>
      <w:r w:rsidR="55DFFF15" w:rsidRPr="53A804CC">
        <w:rPr>
          <w:rFonts w:asciiTheme="majorHAnsi" w:eastAsiaTheme="majorEastAsia" w:hAnsiTheme="majorHAnsi" w:cstheme="majorBidi"/>
          <w:color w:val="000000" w:themeColor="text1"/>
        </w:rPr>
        <w:t>Somali/Bhutanese/Congolese associations, etc.</w:t>
      </w:r>
      <w:r w:rsidR="19F9478D" w:rsidRPr="53A804CC">
        <w:rPr>
          <w:rFonts w:asciiTheme="majorHAnsi" w:eastAsiaTheme="majorEastAsia" w:hAnsiTheme="majorHAnsi" w:cstheme="majorBidi"/>
          <w:color w:val="000000" w:themeColor="text1"/>
        </w:rPr>
        <w:t xml:space="preserve"> </w:t>
      </w:r>
    </w:p>
    <w:p w14:paraId="1FE83747" w14:textId="0B77EB0E" w:rsidR="55DFFF15" w:rsidRDefault="55DFFF15" w:rsidP="5404F5F1">
      <w:pPr>
        <w:pStyle w:val="ListParagraph"/>
        <w:numPr>
          <w:ilvl w:val="0"/>
          <w:numId w:val="11"/>
        </w:numPr>
        <w:spacing w:before="240" w:after="60"/>
        <w:rPr>
          <w:rFonts w:asciiTheme="majorHAnsi" w:eastAsiaTheme="majorEastAsia" w:hAnsiTheme="majorHAnsi" w:cstheme="majorBidi"/>
          <w:color w:val="000000" w:themeColor="text1"/>
        </w:rPr>
      </w:pPr>
      <w:r w:rsidRPr="53A804CC">
        <w:rPr>
          <w:rFonts w:asciiTheme="majorHAnsi" w:eastAsiaTheme="majorEastAsia" w:hAnsiTheme="majorHAnsi" w:cstheme="majorBidi"/>
          <w:color w:val="000000" w:themeColor="text1"/>
        </w:rPr>
        <w:t>It is important to recognize additional challenges that those with Alzheimer’s, dementia, and other forms of cognitive decline may see in acquiring resources to promote social connection and engag</w:t>
      </w:r>
      <w:r w:rsidR="5CC012DF" w:rsidRPr="53A804CC">
        <w:rPr>
          <w:rFonts w:asciiTheme="majorHAnsi" w:eastAsiaTheme="majorEastAsia" w:hAnsiTheme="majorHAnsi" w:cstheme="majorBidi"/>
          <w:color w:val="000000" w:themeColor="text1"/>
        </w:rPr>
        <w:t>e</w:t>
      </w:r>
      <w:r w:rsidRPr="53A804CC">
        <w:rPr>
          <w:rFonts w:asciiTheme="majorHAnsi" w:eastAsiaTheme="majorEastAsia" w:hAnsiTheme="majorHAnsi" w:cstheme="majorBidi"/>
          <w:color w:val="000000" w:themeColor="text1"/>
        </w:rPr>
        <w:t xml:space="preserve">ment. </w:t>
      </w:r>
      <w:r w:rsidR="23B34042" w:rsidRPr="53A804CC">
        <w:rPr>
          <w:rFonts w:asciiTheme="majorHAnsi" w:eastAsiaTheme="majorEastAsia" w:hAnsiTheme="majorHAnsi" w:cstheme="majorBidi"/>
          <w:color w:val="000000" w:themeColor="text1"/>
        </w:rPr>
        <w:t xml:space="preserve">For this, consulting with the Alzheimer’s </w:t>
      </w:r>
      <w:r w:rsidR="2356B06C" w:rsidRPr="53A804CC">
        <w:rPr>
          <w:rFonts w:asciiTheme="majorHAnsi" w:eastAsiaTheme="majorEastAsia" w:hAnsiTheme="majorHAnsi" w:cstheme="majorBidi"/>
          <w:color w:val="000000" w:themeColor="text1"/>
        </w:rPr>
        <w:t>Association of Vermont</w:t>
      </w:r>
      <w:r w:rsidR="70A7F39A" w:rsidRPr="53A804CC">
        <w:rPr>
          <w:rFonts w:asciiTheme="majorHAnsi" w:eastAsiaTheme="majorEastAsia" w:hAnsiTheme="majorHAnsi" w:cstheme="majorBidi"/>
          <w:color w:val="000000" w:themeColor="text1"/>
        </w:rPr>
        <w:t xml:space="preserve"> would be beneficial</w:t>
      </w:r>
      <w:r w:rsidR="2356B06C" w:rsidRPr="53A804CC">
        <w:rPr>
          <w:rFonts w:asciiTheme="majorHAnsi" w:eastAsiaTheme="majorEastAsia" w:hAnsiTheme="majorHAnsi" w:cstheme="majorBidi"/>
          <w:color w:val="000000" w:themeColor="text1"/>
        </w:rPr>
        <w:t xml:space="preserve">. </w:t>
      </w:r>
    </w:p>
    <w:p w14:paraId="35E14890" w14:textId="77777777" w:rsidR="00CF2D95" w:rsidRDefault="008C2D3D" w:rsidP="5404F5F1">
      <w:pPr>
        <w:spacing w:before="240" w:after="60"/>
        <w:rPr>
          <w:rFonts w:asciiTheme="majorHAnsi" w:eastAsiaTheme="majorEastAsia" w:hAnsiTheme="majorHAnsi" w:cstheme="majorBidi"/>
        </w:rPr>
      </w:pPr>
      <w:r w:rsidRPr="5404F5F1">
        <w:rPr>
          <w:rFonts w:asciiTheme="majorHAnsi" w:eastAsiaTheme="majorEastAsia" w:hAnsiTheme="majorHAnsi" w:cstheme="majorBidi"/>
        </w:rPr>
        <w:t>Who are the key partners to accomplish these strategies?</w:t>
      </w:r>
    </w:p>
    <w:p w14:paraId="6723F164" w14:textId="2E1AF8B0" w:rsidR="00D27EF5" w:rsidRDefault="40C9D614" w:rsidP="5404F5F1">
      <w:pPr>
        <w:pStyle w:val="ListParagraph"/>
        <w:numPr>
          <w:ilvl w:val="0"/>
          <w:numId w:val="10"/>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Those engaged with programming for older Burlington residents – SASH, Cathedral Square, Heineberg Senior Center, AgeWell, Howard Center</w:t>
      </w:r>
      <w:r w:rsidR="68BAD380" w:rsidRPr="1F61DEFC">
        <w:rPr>
          <w:rFonts w:asciiTheme="majorHAnsi" w:eastAsiaTheme="majorEastAsia" w:hAnsiTheme="majorHAnsi" w:cstheme="majorBidi"/>
        </w:rPr>
        <w:t xml:space="preserve">, United Way </w:t>
      </w:r>
    </w:p>
    <w:p w14:paraId="1EA987D8" w14:textId="6D4DAC27" w:rsidR="00CF2D95" w:rsidRDefault="05511F88" w:rsidP="5404F5F1">
      <w:pPr>
        <w:pStyle w:val="ListParagraph"/>
        <w:numPr>
          <w:ilvl w:val="0"/>
          <w:numId w:val="10"/>
        </w:numPr>
        <w:spacing w:before="240" w:after="60"/>
        <w:rPr>
          <w:ins w:id="31" w:author="Elizabeth Tuttle" w:date="2023-11-09T13:05:00Z"/>
          <w:rFonts w:asciiTheme="majorHAnsi" w:eastAsiaTheme="majorEastAsia" w:hAnsiTheme="majorHAnsi" w:cstheme="majorBidi"/>
        </w:rPr>
      </w:pPr>
      <w:r w:rsidRPr="53A804CC">
        <w:rPr>
          <w:rFonts w:asciiTheme="majorHAnsi" w:eastAsiaTheme="majorEastAsia" w:hAnsiTheme="majorHAnsi" w:cstheme="majorBidi"/>
        </w:rPr>
        <w:t>Those represent</w:t>
      </w:r>
      <w:r w:rsidR="2682DF11" w:rsidRPr="53A804CC">
        <w:rPr>
          <w:rFonts w:asciiTheme="majorHAnsi" w:eastAsiaTheme="majorEastAsia" w:hAnsiTheme="majorHAnsi" w:cstheme="majorBidi"/>
        </w:rPr>
        <w:t>ing Burlington’s New American and BIPOC communities</w:t>
      </w:r>
      <w:r w:rsidR="24AC0233" w:rsidRPr="53A804CC">
        <w:rPr>
          <w:rFonts w:asciiTheme="majorHAnsi" w:eastAsiaTheme="majorEastAsia" w:hAnsiTheme="majorHAnsi" w:cstheme="majorBidi"/>
        </w:rPr>
        <w:t xml:space="preserve"> – AALV, USCRI, cultural associations </w:t>
      </w:r>
    </w:p>
    <w:p w14:paraId="57D2544B" w14:textId="1D2F624E" w:rsidR="00381D41" w:rsidRDefault="00381D41" w:rsidP="5404F5F1">
      <w:pPr>
        <w:pStyle w:val="ListParagraph"/>
        <w:numPr>
          <w:ilvl w:val="0"/>
          <w:numId w:val="10"/>
        </w:numPr>
        <w:spacing w:before="240" w:after="60"/>
        <w:rPr>
          <w:rFonts w:asciiTheme="majorHAnsi" w:eastAsiaTheme="majorEastAsia" w:hAnsiTheme="majorHAnsi" w:cstheme="majorBidi"/>
        </w:rPr>
      </w:pPr>
      <w:ins w:id="32" w:author="Elizabeth Tuttle" w:date="2023-11-09T13:05:00Z">
        <w:r>
          <w:rPr>
            <w:rFonts w:asciiTheme="majorHAnsi" w:eastAsiaTheme="majorEastAsia" w:hAnsiTheme="majorHAnsi" w:cstheme="majorBidi"/>
          </w:rPr>
          <w:t xml:space="preserve">UVM and UVMMC </w:t>
        </w:r>
      </w:ins>
      <w:ins w:id="33" w:author="Elizabeth Tuttle" w:date="2023-11-09T13:06:00Z">
        <w:r>
          <w:rPr>
            <w:rFonts w:asciiTheme="majorHAnsi" w:eastAsiaTheme="majorEastAsia" w:hAnsiTheme="majorHAnsi" w:cstheme="majorBidi"/>
          </w:rPr>
          <w:t>–</w:t>
        </w:r>
      </w:ins>
      <w:ins w:id="34" w:author="Elizabeth Tuttle" w:date="2023-11-09T13:05:00Z">
        <w:r>
          <w:rPr>
            <w:rFonts w:asciiTheme="majorHAnsi" w:eastAsiaTheme="majorEastAsia" w:hAnsiTheme="majorHAnsi" w:cstheme="majorBidi"/>
          </w:rPr>
          <w:t xml:space="preserve"> designated </w:t>
        </w:r>
      </w:ins>
      <w:ins w:id="35" w:author="Elizabeth Tuttle" w:date="2023-11-09T13:06:00Z">
        <w:r>
          <w:rPr>
            <w:rFonts w:asciiTheme="majorHAnsi" w:eastAsiaTheme="majorEastAsia" w:hAnsiTheme="majorHAnsi" w:cstheme="majorBidi"/>
          </w:rPr>
          <w:t>as an age-friendly university</w:t>
        </w:r>
      </w:ins>
    </w:p>
    <w:p w14:paraId="20663B61" w14:textId="73C936BE" w:rsidR="00CF2D95" w:rsidRDefault="008C2D3D" w:rsidP="5404F5F1">
      <w:pPr>
        <w:spacing w:before="240" w:after="60"/>
        <w:rPr>
          <w:rFonts w:asciiTheme="majorHAnsi" w:eastAsiaTheme="majorEastAsia" w:hAnsiTheme="majorHAnsi" w:cstheme="majorBidi"/>
        </w:rPr>
      </w:pPr>
      <w:r w:rsidRPr="5404F5F1">
        <w:rPr>
          <w:rFonts w:asciiTheme="majorHAnsi" w:eastAsiaTheme="majorEastAsia" w:hAnsiTheme="majorHAnsi" w:cstheme="majorBidi"/>
        </w:rPr>
        <w:lastRenderedPageBreak/>
        <w:t>What funding or resources will be needed to accomplish these strategies?</w:t>
      </w:r>
    </w:p>
    <w:p w14:paraId="1DE6025F" w14:textId="5BC351A0" w:rsidR="6A7DB619" w:rsidRDefault="6A7DB619" w:rsidP="5404F5F1">
      <w:pPr>
        <w:pStyle w:val="ListParagraph"/>
        <w:numPr>
          <w:ilvl w:val="0"/>
          <w:numId w:val="7"/>
        </w:numPr>
        <w:spacing w:before="240" w:after="60"/>
        <w:rPr>
          <w:rFonts w:asciiTheme="majorHAnsi" w:eastAsiaTheme="majorEastAsia" w:hAnsiTheme="majorHAnsi" w:cstheme="majorBidi"/>
        </w:rPr>
      </w:pPr>
      <w:r w:rsidRPr="5404F5F1">
        <w:rPr>
          <w:rFonts w:asciiTheme="majorHAnsi" w:eastAsiaTheme="majorEastAsia" w:hAnsiTheme="majorHAnsi" w:cstheme="majorBidi"/>
        </w:rPr>
        <w:t xml:space="preserve">Funding for position of Social Connection and Engagement Coordinator </w:t>
      </w:r>
    </w:p>
    <w:p w14:paraId="45174158" w14:textId="3F122319" w:rsidR="6A7DB619" w:rsidRDefault="6A7DB619" w:rsidP="5404F5F1">
      <w:pPr>
        <w:pStyle w:val="ListParagraph"/>
        <w:numPr>
          <w:ilvl w:val="0"/>
          <w:numId w:val="7"/>
        </w:numPr>
        <w:spacing w:before="240" w:after="60"/>
        <w:rPr>
          <w:rFonts w:asciiTheme="majorHAnsi" w:eastAsiaTheme="majorEastAsia" w:hAnsiTheme="majorHAnsi" w:cstheme="majorBidi"/>
        </w:rPr>
      </w:pPr>
      <w:r w:rsidRPr="5404F5F1">
        <w:rPr>
          <w:rFonts w:asciiTheme="majorHAnsi" w:eastAsiaTheme="majorEastAsia" w:hAnsiTheme="majorHAnsi" w:cstheme="majorBidi"/>
        </w:rPr>
        <w:t xml:space="preserve">Funding for staffing to </w:t>
      </w:r>
      <w:r w:rsidR="6DA9E4BE" w:rsidRPr="5404F5F1">
        <w:rPr>
          <w:rFonts w:asciiTheme="majorHAnsi" w:eastAsiaTheme="majorEastAsia" w:hAnsiTheme="majorHAnsi" w:cstheme="majorBidi"/>
        </w:rPr>
        <w:t>adapt</w:t>
      </w:r>
      <w:r w:rsidRPr="5404F5F1">
        <w:rPr>
          <w:rFonts w:asciiTheme="majorHAnsi" w:eastAsiaTheme="majorEastAsia" w:hAnsiTheme="majorHAnsi" w:cstheme="majorBidi"/>
        </w:rPr>
        <w:t xml:space="preserve"> planBTV to </w:t>
      </w:r>
      <w:r w:rsidR="08E3D68E" w:rsidRPr="5404F5F1">
        <w:rPr>
          <w:rFonts w:asciiTheme="majorHAnsi" w:eastAsiaTheme="majorEastAsia" w:hAnsiTheme="majorHAnsi" w:cstheme="majorBidi"/>
        </w:rPr>
        <w:t>address Burlington’s aging population</w:t>
      </w:r>
    </w:p>
    <w:p w14:paraId="22C3AAF0" w14:textId="73942CE0" w:rsidR="08E3D68E" w:rsidRDefault="08E3D68E" w:rsidP="5404F5F1">
      <w:pPr>
        <w:pStyle w:val="ListParagraph"/>
        <w:numPr>
          <w:ilvl w:val="0"/>
          <w:numId w:val="7"/>
        </w:numPr>
        <w:spacing w:before="240" w:after="60"/>
        <w:rPr>
          <w:rFonts w:asciiTheme="majorHAnsi" w:eastAsiaTheme="majorEastAsia" w:hAnsiTheme="majorHAnsi" w:cstheme="majorBidi"/>
        </w:rPr>
      </w:pPr>
      <w:r w:rsidRPr="5404F5F1">
        <w:rPr>
          <w:rFonts w:asciiTheme="majorHAnsi" w:eastAsiaTheme="majorEastAsia" w:hAnsiTheme="majorHAnsi" w:cstheme="majorBidi"/>
        </w:rPr>
        <w:t>Funding for website design, physical print copies of resource guide</w:t>
      </w:r>
    </w:p>
    <w:p w14:paraId="102AAEBF" w14:textId="6E0AE3DC" w:rsidR="08E3D68E" w:rsidRDefault="08E3D68E" w:rsidP="5404F5F1">
      <w:pPr>
        <w:pStyle w:val="ListParagraph"/>
        <w:numPr>
          <w:ilvl w:val="0"/>
          <w:numId w:val="7"/>
        </w:numPr>
        <w:spacing w:before="240" w:after="60"/>
        <w:rPr>
          <w:rFonts w:asciiTheme="majorHAnsi" w:eastAsiaTheme="majorEastAsia" w:hAnsiTheme="majorHAnsi" w:cstheme="majorBidi"/>
        </w:rPr>
      </w:pPr>
      <w:r w:rsidRPr="5404F5F1">
        <w:rPr>
          <w:rFonts w:asciiTheme="majorHAnsi" w:eastAsiaTheme="majorEastAsia" w:hAnsiTheme="majorHAnsi" w:cstheme="majorBidi"/>
        </w:rPr>
        <w:t>Funding for development of technology education program</w:t>
      </w:r>
    </w:p>
    <w:p w14:paraId="0D00CBA3" w14:textId="77777777" w:rsidR="00CF2D95" w:rsidRDefault="008C2D3D" w:rsidP="5404F5F1">
      <w:pPr>
        <w:spacing w:before="240" w:after="60"/>
        <w:rPr>
          <w:rFonts w:asciiTheme="majorHAnsi" w:eastAsiaTheme="majorEastAsia" w:hAnsiTheme="majorHAnsi" w:cstheme="majorBidi"/>
        </w:rPr>
      </w:pPr>
      <w:r w:rsidRPr="5404F5F1">
        <w:rPr>
          <w:rFonts w:asciiTheme="majorHAnsi" w:eastAsiaTheme="majorEastAsia" w:hAnsiTheme="majorHAnsi" w:cstheme="majorBidi"/>
        </w:rPr>
        <w:t>What legislation or policy change (local or state) will be needed to accomplish these strategies?</w:t>
      </w:r>
    </w:p>
    <w:p w14:paraId="7290E60F" w14:textId="1F7BD957" w:rsidR="00CF2D95" w:rsidRDefault="6B6C7F7F" w:rsidP="53A804CC">
      <w:pPr>
        <w:pStyle w:val="ListParagraph"/>
        <w:numPr>
          <w:ilvl w:val="0"/>
          <w:numId w:val="3"/>
        </w:numPr>
        <w:spacing w:before="240" w:after="60"/>
        <w:rPr>
          <w:rFonts w:asciiTheme="majorHAnsi" w:eastAsiaTheme="majorEastAsia" w:hAnsiTheme="majorHAnsi" w:cstheme="majorBidi"/>
        </w:rPr>
      </w:pPr>
      <w:r w:rsidRPr="53A804CC">
        <w:rPr>
          <w:rFonts w:asciiTheme="majorHAnsi" w:eastAsiaTheme="majorEastAsia" w:hAnsiTheme="majorHAnsi" w:cstheme="majorBidi"/>
        </w:rPr>
        <w:t xml:space="preserve">Development of a </w:t>
      </w:r>
      <w:r w:rsidR="00E00999">
        <w:rPr>
          <w:rFonts w:asciiTheme="majorHAnsi" w:eastAsiaTheme="majorEastAsia" w:hAnsiTheme="majorHAnsi" w:cstheme="majorBidi"/>
        </w:rPr>
        <w:t xml:space="preserve">Burlington </w:t>
      </w:r>
      <w:r w:rsidRPr="53A804CC">
        <w:rPr>
          <w:rFonts w:asciiTheme="majorHAnsi" w:eastAsiaTheme="majorEastAsia" w:hAnsiTheme="majorHAnsi" w:cstheme="majorBidi"/>
        </w:rPr>
        <w:t xml:space="preserve">Social Connection and Engagement Coordinator </w:t>
      </w:r>
    </w:p>
    <w:p w14:paraId="7E03C3C3" w14:textId="131578C4" w:rsidR="00CF2D95" w:rsidRDefault="008C2D3D" w:rsidP="5404F5F1">
      <w:pPr>
        <w:spacing w:before="240" w:after="60"/>
        <w:rPr>
          <w:rFonts w:asciiTheme="majorHAnsi" w:eastAsiaTheme="majorEastAsia" w:hAnsiTheme="majorHAnsi" w:cstheme="majorBidi"/>
          <w:i/>
          <w:iCs/>
        </w:rPr>
      </w:pPr>
      <w:r w:rsidRPr="5404F5F1">
        <w:rPr>
          <w:rFonts w:asciiTheme="majorHAnsi" w:eastAsiaTheme="majorEastAsia" w:hAnsiTheme="majorHAnsi" w:cstheme="majorBidi"/>
        </w:rPr>
        <w:t>What data could be used to measure success of these strategies?</w:t>
      </w:r>
    </w:p>
    <w:p w14:paraId="7AE91174" w14:textId="7F0A6241" w:rsidR="00CF2D95" w:rsidRDefault="329B69E4" w:rsidP="5404F5F1">
      <w:pPr>
        <w:pStyle w:val="ListParagraph"/>
        <w:numPr>
          <w:ilvl w:val="0"/>
          <w:numId w:val="8"/>
        </w:numPr>
        <w:spacing w:before="240" w:after="60"/>
        <w:rPr>
          <w:rFonts w:asciiTheme="majorHAnsi" w:eastAsiaTheme="majorEastAsia" w:hAnsiTheme="majorHAnsi" w:cstheme="majorBidi"/>
        </w:rPr>
      </w:pPr>
      <w:r w:rsidRPr="5404F5F1">
        <w:rPr>
          <w:rFonts w:asciiTheme="majorHAnsi" w:eastAsiaTheme="majorEastAsia" w:hAnsiTheme="majorHAnsi" w:cstheme="majorBidi"/>
        </w:rPr>
        <w:t>Usage data and attendance numbers of</w:t>
      </w:r>
      <w:r w:rsidR="008C2D3D" w:rsidRPr="5404F5F1">
        <w:rPr>
          <w:rFonts w:asciiTheme="majorHAnsi" w:eastAsiaTheme="majorEastAsia" w:hAnsiTheme="majorHAnsi" w:cstheme="majorBidi"/>
        </w:rPr>
        <w:t xml:space="preserve"> </w:t>
      </w:r>
      <w:r w:rsidR="6E985292" w:rsidRPr="5404F5F1">
        <w:rPr>
          <w:rFonts w:asciiTheme="majorHAnsi" w:eastAsiaTheme="majorEastAsia" w:hAnsiTheme="majorHAnsi" w:cstheme="majorBidi"/>
        </w:rPr>
        <w:t>pre-existing programs and facilities for social engagement (Heineberg, Fletcher Free, etc.)</w:t>
      </w:r>
    </w:p>
    <w:p w14:paraId="281F1819" w14:textId="6BB79365" w:rsidR="6E985292" w:rsidRDefault="6E985292" w:rsidP="5404F5F1">
      <w:pPr>
        <w:pStyle w:val="ListParagraph"/>
        <w:numPr>
          <w:ilvl w:val="0"/>
          <w:numId w:val="8"/>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Numbers of volunteers</w:t>
      </w:r>
      <w:r w:rsidR="4EFA4977" w:rsidRPr="1F61DEFC">
        <w:rPr>
          <w:rFonts w:asciiTheme="majorHAnsi" w:eastAsiaTheme="majorEastAsia" w:hAnsiTheme="majorHAnsi" w:cstheme="majorBidi"/>
        </w:rPr>
        <w:t>/applications</w:t>
      </w:r>
      <w:r w:rsidRPr="1F61DEFC">
        <w:rPr>
          <w:rFonts w:asciiTheme="majorHAnsi" w:eastAsiaTheme="majorEastAsia" w:hAnsiTheme="majorHAnsi" w:cstheme="majorBidi"/>
        </w:rPr>
        <w:t xml:space="preserve"> and usage of helpline within AgeWell volunteer services program</w:t>
      </w:r>
    </w:p>
    <w:p w14:paraId="0579B337" w14:textId="1BB88278" w:rsidR="2EFB70E5" w:rsidRDefault="2EFB70E5" w:rsidP="1F61DEFC">
      <w:pPr>
        <w:pStyle w:val="ListParagraph"/>
        <w:numPr>
          <w:ilvl w:val="0"/>
          <w:numId w:val="8"/>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Numbers of volunteers</w:t>
      </w:r>
      <w:r w:rsidR="1FB1A683" w:rsidRPr="1F61DEFC">
        <w:rPr>
          <w:rFonts w:asciiTheme="majorHAnsi" w:eastAsiaTheme="majorEastAsia" w:hAnsiTheme="majorHAnsi" w:cstheme="majorBidi"/>
        </w:rPr>
        <w:t>/applications for United Way volunteer programs (RSVP and Foster Grandparent programs)</w:t>
      </w:r>
    </w:p>
    <w:p w14:paraId="3E2663D1" w14:textId="2CE90A4C" w:rsidR="6E985292" w:rsidRDefault="6E985292" w:rsidP="5404F5F1">
      <w:pPr>
        <w:pStyle w:val="ListParagraph"/>
        <w:numPr>
          <w:ilvl w:val="0"/>
          <w:numId w:val="8"/>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Attendance numbers of</w:t>
      </w:r>
      <w:r w:rsidRPr="1F61DEFC">
        <w:rPr>
          <w:rFonts w:asciiTheme="majorHAnsi" w:eastAsiaTheme="majorEastAsia" w:hAnsiTheme="majorHAnsi" w:cstheme="majorBidi"/>
          <w:i/>
          <w:iCs/>
        </w:rPr>
        <w:t xml:space="preserve"> Technology Initiative</w:t>
      </w:r>
      <w:r w:rsidRPr="1F61DEFC">
        <w:rPr>
          <w:rFonts w:asciiTheme="majorHAnsi" w:eastAsiaTheme="majorEastAsia" w:hAnsiTheme="majorHAnsi" w:cstheme="majorBidi"/>
        </w:rPr>
        <w:t xml:space="preserve"> programs </w:t>
      </w:r>
    </w:p>
    <w:p w14:paraId="6B1BF68B" w14:textId="4127B0A0" w:rsidR="6E985292" w:rsidRDefault="6E985292" w:rsidP="5404F5F1">
      <w:pPr>
        <w:pStyle w:val="ListParagraph"/>
        <w:numPr>
          <w:ilvl w:val="0"/>
          <w:numId w:val="8"/>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Site visits and physical copy distribution numbers for Burlington-specific resource book</w:t>
      </w:r>
    </w:p>
    <w:p w14:paraId="5A4F8F1E" w14:textId="77777777" w:rsidR="00CF2D95" w:rsidRDefault="008C2D3D" w:rsidP="5404F5F1">
      <w:pPr>
        <w:spacing w:before="240" w:after="60"/>
        <w:rPr>
          <w:rFonts w:asciiTheme="majorHAnsi" w:eastAsiaTheme="majorEastAsia" w:hAnsiTheme="majorHAnsi" w:cstheme="majorBidi"/>
        </w:rPr>
      </w:pPr>
      <w:r w:rsidRPr="5404F5F1">
        <w:rPr>
          <w:rFonts w:asciiTheme="majorHAnsi" w:eastAsiaTheme="majorEastAsia" w:hAnsiTheme="majorHAnsi" w:cstheme="majorBidi"/>
        </w:rPr>
        <w:t>What existing programs or initiatives support these strategies?</w:t>
      </w:r>
    </w:p>
    <w:p w14:paraId="0B532C3F" w14:textId="6E7B1E85" w:rsidR="51732B32" w:rsidRDefault="51732B32" w:rsidP="5404F5F1">
      <w:pPr>
        <w:pStyle w:val="ListParagraph"/>
        <w:numPr>
          <w:ilvl w:val="0"/>
          <w:numId w:val="12"/>
        </w:numPr>
        <w:spacing w:before="240" w:after="60"/>
        <w:rPr>
          <w:rFonts w:asciiTheme="majorHAnsi" w:eastAsiaTheme="majorEastAsia" w:hAnsiTheme="majorHAnsi" w:cstheme="majorBidi"/>
        </w:rPr>
      </w:pPr>
      <w:r w:rsidRPr="5404F5F1">
        <w:rPr>
          <w:rFonts w:asciiTheme="majorHAnsi" w:eastAsiaTheme="majorEastAsia" w:hAnsiTheme="majorHAnsi" w:cstheme="majorBidi"/>
        </w:rPr>
        <w:t xml:space="preserve">Social programs via Senior Centers, Fletcher Free Library, AgeWell, Senior </w:t>
      </w:r>
      <w:r w:rsidR="30C59DCB" w:rsidRPr="5404F5F1">
        <w:rPr>
          <w:rFonts w:asciiTheme="majorHAnsi" w:eastAsiaTheme="majorEastAsia" w:hAnsiTheme="majorHAnsi" w:cstheme="majorBidi"/>
        </w:rPr>
        <w:t>Housing Centers (Cathedral Square), SASH</w:t>
      </w:r>
    </w:p>
    <w:p w14:paraId="25B9BDA6" w14:textId="60DEA074" w:rsidR="00CF2D95" w:rsidRDefault="08650848" w:rsidP="5404F5F1">
      <w:pPr>
        <w:pStyle w:val="ListParagraph"/>
        <w:numPr>
          <w:ilvl w:val="0"/>
          <w:numId w:val="12"/>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Age Well volunteer program and helpline (1-800-642-5119)</w:t>
      </w:r>
      <w:r w:rsidR="008C2D3D">
        <w:tab/>
      </w:r>
    </w:p>
    <w:p w14:paraId="39325508" w14:textId="42AA5A92" w:rsidR="00CF2D95" w:rsidRDefault="04FF646C" w:rsidP="5404F5F1">
      <w:pPr>
        <w:pStyle w:val="ListParagraph"/>
        <w:numPr>
          <w:ilvl w:val="0"/>
          <w:numId w:val="12"/>
        </w:numPr>
        <w:spacing w:before="240" w:after="60"/>
        <w:rPr>
          <w:rFonts w:asciiTheme="majorHAnsi" w:eastAsiaTheme="majorEastAsia" w:hAnsiTheme="majorHAnsi" w:cstheme="majorBidi"/>
        </w:rPr>
      </w:pPr>
      <w:r w:rsidRPr="1F61DEFC">
        <w:rPr>
          <w:rFonts w:asciiTheme="majorHAnsi" w:eastAsiaTheme="majorEastAsia" w:hAnsiTheme="majorHAnsi" w:cstheme="majorBidi"/>
        </w:rPr>
        <w:t>United Way volunteer programs focused on 55+ individuals (RSVP, Foster Grandparent programs)</w:t>
      </w:r>
    </w:p>
    <w:p w14:paraId="41ECE4CF" w14:textId="555A03B4" w:rsidR="00CF2D95" w:rsidRDefault="008C2D3D" w:rsidP="54B7420D">
      <w:pPr>
        <w:spacing w:before="240" w:after="60"/>
        <w:rPr>
          <w:rFonts w:asciiTheme="majorHAnsi" w:eastAsiaTheme="majorEastAsia" w:hAnsiTheme="majorHAnsi" w:cstheme="majorBidi"/>
        </w:rPr>
      </w:pPr>
      <w:r w:rsidRPr="54B7420D">
        <w:rPr>
          <w:rFonts w:asciiTheme="majorHAnsi" w:eastAsiaTheme="majorEastAsia" w:hAnsiTheme="majorHAnsi" w:cstheme="majorBidi"/>
        </w:rPr>
        <w:t>How do these strategies reflect the input and priorities of Older Vermonters?</w:t>
      </w:r>
    </w:p>
    <w:p w14:paraId="7D5AD7B5" w14:textId="63367623" w:rsidR="00CF2D95" w:rsidRDefault="1B00AA5F" w:rsidP="54B7420D">
      <w:pPr>
        <w:pStyle w:val="ListParagraph"/>
        <w:numPr>
          <w:ilvl w:val="0"/>
          <w:numId w:val="2"/>
        </w:numPr>
        <w:spacing w:before="240" w:after="160" w:line="259" w:lineRule="auto"/>
        <w:rPr>
          <w:rFonts w:asciiTheme="majorHAnsi" w:eastAsiaTheme="majorEastAsia" w:hAnsiTheme="majorHAnsi" w:cstheme="majorBidi"/>
        </w:rPr>
      </w:pPr>
      <w:r w:rsidRPr="4E549C08">
        <w:rPr>
          <w:rFonts w:ascii="Calibri" w:eastAsia="Calibri" w:hAnsi="Calibri" w:cs="Calibri"/>
          <w:color w:val="000000" w:themeColor="text1"/>
          <w:lang w:val="en-US"/>
        </w:rPr>
        <w:t xml:space="preserve">Older Vermonters and related stakeholders in their </w:t>
      </w:r>
      <w:r w:rsidR="74BEF87B" w:rsidRPr="4E549C08">
        <w:rPr>
          <w:rFonts w:ascii="Calibri" w:eastAsia="Calibri" w:hAnsi="Calibri" w:cs="Calibri"/>
          <w:color w:val="000000" w:themeColor="text1"/>
          <w:lang w:val="en-US"/>
        </w:rPr>
        <w:t xml:space="preserve">social </w:t>
      </w:r>
      <w:r w:rsidRPr="4E549C08">
        <w:rPr>
          <w:rFonts w:ascii="Calibri" w:eastAsia="Calibri" w:hAnsi="Calibri" w:cs="Calibri"/>
          <w:color w:val="000000" w:themeColor="text1"/>
          <w:lang w:val="en-US"/>
        </w:rPr>
        <w:t xml:space="preserve">health and wellbeing have been consulted in the drafting, development, and implementation of such programs. </w:t>
      </w:r>
      <w:r w:rsidRPr="4E549C08">
        <w:rPr>
          <w:rFonts w:ascii="Calibri" w:eastAsia="Calibri" w:hAnsi="Calibri" w:cs="Calibri"/>
        </w:rPr>
        <w:t xml:space="preserve"> </w:t>
      </w:r>
      <w:r w:rsidR="008C2D3D">
        <w:tab/>
      </w:r>
      <w:r w:rsidR="008C2D3D" w:rsidRPr="4E549C08">
        <w:rPr>
          <w:rFonts w:asciiTheme="majorHAnsi" w:eastAsiaTheme="majorEastAsia" w:hAnsiTheme="majorHAnsi" w:cstheme="majorBidi"/>
        </w:rPr>
        <w:t xml:space="preserve"> </w:t>
      </w:r>
    </w:p>
    <w:p w14:paraId="21123770" w14:textId="77777777" w:rsidR="00CF2D95" w:rsidRDefault="008C2D3D" w:rsidP="5404F5F1">
      <w:pPr>
        <w:spacing w:before="240" w:after="60"/>
        <w:rPr>
          <w:rFonts w:asciiTheme="majorHAnsi" w:eastAsiaTheme="majorEastAsia" w:hAnsiTheme="majorHAnsi" w:cstheme="majorBidi"/>
        </w:rPr>
      </w:pPr>
      <w:r w:rsidRPr="5404F5F1">
        <w:rPr>
          <w:rFonts w:asciiTheme="majorHAnsi" w:eastAsiaTheme="majorEastAsia" w:hAnsiTheme="majorHAnsi" w:cstheme="majorBidi"/>
        </w:rPr>
        <w:t>Additional Suggestions and Comments:</w:t>
      </w:r>
    </w:p>
    <w:p w14:paraId="26179EB1" w14:textId="42A5F6FB" w:rsidR="4E549C08" w:rsidRDefault="4E549C08" w:rsidP="4E549C08">
      <w:pPr>
        <w:rPr>
          <w:rFonts w:asciiTheme="majorHAnsi" w:eastAsiaTheme="majorEastAsia" w:hAnsiTheme="majorHAnsi" w:cstheme="majorBidi"/>
        </w:rPr>
      </w:pPr>
    </w:p>
    <w:sectPr w:rsidR="4E549C0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Glenn McRae (he/him)" w:date="2023-10-24T10:47:00Z" w:initials="GM(">
    <w:p w14:paraId="2DACA740" w14:textId="48D34360" w:rsidR="006A109B" w:rsidRDefault="006A109B" w:rsidP="00B67139">
      <w:pPr>
        <w:pStyle w:val="CommentText"/>
      </w:pPr>
      <w:r>
        <w:rPr>
          <w:rStyle w:val="CommentReference"/>
        </w:rPr>
        <w:annotationRef/>
      </w:r>
      <w:r>
        <w:t>Add in a link to the document, especially the specific sections of note.</w:t>
      </w:r>
    </w:p>
  </w:comment>
  <w:comment w:id="12" w:author="Glenn McRae (he/him)" w:date="2023-10-24T10:48:00Z" w:initials="GM(">
    <w:p w14:paraId="1D9B4B52" w14:textId="77777777" w:rsidR="006B7E7D" w:rsidRDefault="006A109B" w:rsidP="002B3313">
      <w:pPr>
        <w:pStyle w:val="CommentText"/>
      </w:pPr>
      <w:r>
        <w:rPr>
          <w:rStyle w:val="CommentReference"/>
        </w:rPr>
        <w:annotationRef/>
      </w:r>
      <w:r w:rsidR="006B7E7D">
        <w:t>Can we link to a definition, something that helps us measure this in the future.</w:t>
      </w:r>
    </w:p>
  </w:comment>
  <w:comment w:id="13" w:author="Glenn McRae (he/him)" w:date="2023-10-30T12:11:00Z" w:initials="GM(">
    <w:p w14:paraId="1F7DF0D2" w14:textId="13E75C0C" w:rsidR="00736647" w:rsidRDefault="00736647" w:rsidP="00186805">
      <w:pPr>
        <w:pStyle w:val="CommentText"/>
      </w:pPr>
      <w:r>
        <w:rPr>
          <w:rStyle w:val="CommentReference"/>
        </w:rPr>
        <w:annotationRef/>
      </w:r>
      <w:r>
        <w:t>See Rick Neu for Emotional Wellness def.</w:t>
      </w:r>
    </w:p>
  </w:comment>
  <w:comment w:id="14" w:author="Glenn McRae (he/him)" w:date="2023-10-30T14:13:00Z" w:initials="GM(">
    <w:p w14:paraId="74180D67" w14:textId="77777777" w:rsidR="006B7E7D" w:rsidRDefault="006B7E7D" w:rsidP="008762F3">
      <w:pPr>
        <w:pStyle w:val="CommentText"/>
      </w:pPr>
      <w:r>
        <w:rPr>
          <w:rStyle w:val="CommentReference"/>
        </w:rPr>
        <w:annotationRef/>
      </w:r>
      <w:r>
        <w:t xml:space="preserve">link to the NIH Emotional Wellness Toolkit: </w:t>
      </w:r>
      <w:hyperlink r:id="rId1" w:history="1">
        <w:r w:rsidRPr="008762F3">
          <w:rPr>
            <w:rStyle w:val="Hyperlink"/>
          </w:rPr>
          <w:t>https://www.nih.gov/health-information/emotional-wellness-toolkit</w:t>
        </w:r>
      </w:hyperlink>
      <w:r>
        <w:t>.</w:t>
      </w:r>
    </w:p>
  </w:comment>
  <w:comment w:id="15" w:author="Glenn McRae (he/him)" w:date="2023-10-24T10:49:00Z" w:initials="GM(">
    <w:p w14:paraId="6CFCD899" w14:textId="23821386" w:rsidR="006A109B" w:rsidRDefault="006A109B" w:rsidP="00357E53">
      <w:pPr>
        <w:pStyle w:val="CommentText"/>
      </w:pPr>
      <w:r>
        <w:rPr>
          <w:rStyle w:val="CommentReference"/>
        </w:rPr>
        <w:annotationRef/>
      </w:r>
      <w:r>
        <w:t>Do we have specific indicators in mind? The ECOS plan, Plan BTV??</w:t>
      </w:r>
    </w:p>
  </w:comment>
  <w:comment w:id="17" w:author="Glenn McRae (he/him)" w:date="2023-10-24T10:51:00Z" w:initials="GM(">
    <w:p w14:paraId="24FC416F" w14:textId="77777777" w:rsidR="00622112" w:rsidRDefault="00622112" w:rsidP="004903E2">
      <w:pPr>
        <w:pStyle w:val="CommentText"/>
      </w:pPr>
      <w:r>
        <w:rPr>
          <w:rStyle w:val="CommentReference"/>
        </w:rPr>
        <w:annotationRef/>
      </w:r>
      <w:r>
        <w:t>What are the current metrics and how do we set up to measure?</w:t>
      </w:r>
    </w:p>
  </w:comment>
  <w:comment w:id="21" w:author="Glenn McRae (he/him)" w:date="2023-10-24T10:52:00Z" w:initials="GM(">
    <w:p w14:paraId="423E6099" w14:textId="77777777" w:rsidR="00622112" w:rsidRDefault="00622112" w:rsidP="007C2C99">
      <w:pPr>
        <w:pStyle w:val="CommentText"/>
      </w:pPr>
      <w:r>
        <w:rPr>
          <w:rStyle w:val="CommentReference"/>
        </w:rPr>
        <w:annotationRef/>
      </w:r>
      <w:r>
        <w:t>This should be separate and both 6 and 7 need a way to measure.</w:t>
      </w:r>
    </w:p>
  </w:comment>
  <w:comment w:id="23" w:author="Glenn McRae (he/him)" w:date="2023-10-24T11:01:00Z" w:initials="GM(">
    <w:p w14:paraId="1147BFBA" w14:textId="77777777" w:rsidR="00F61B15" w:rsidRDefault="00F61B15" w:rsidP="00CB62D5">
      <w:pPr>
        <w:pStyle w:val="CommentText"/>
      </w:pPr>
      <w:r>
        <w:rPr>
          <w:rStyle w:val="CommentReference"/>
        </w:rPr>
        <w:annotationRef/>
      </w:r>
      <w:r>
        <w:t>Do we have an idea from Stakeholders of what this might look like?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ACA740" w15:done="0"/>
  <w15:commentEx w15:paraId="1D9B4B52" w15:done="0"/>
  <w15:commentEx w15:paraId="1F7DF0D2" w15:paraIdParent="1D9B4B52" w15:done="0"/>
  <w15:commentEx w15:paraId="74180D67" w15:paraIdParent="1D9B4B52" w15:done="0"/>
  <w15:commentEx w15:paraId="6CFCD899" w15:done="0"/>
  <w15:commentEx w15:paraId="24FC416F" w15:done="0"/>
  <w15:commentEx w15:paraId="423E6099" w15:done="0"/>
  <w15:commentEx w15:paraId="1147BF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1ABB03" w16cex:dateUtc="2023-10-30T16:06:00Z"/>
  <w16cex:commentExtensible w16cex:durableId="0C64C0AE" w16cex:dateUtc="2023-10-24T14:47:00Z"/>
  <w16cex:commentExtensible w16cex:durableId="2E48B0E2" w16cex:dateUtc="2023-10-24T14:48:00Z"/>
  <w16cex:commentExtensible w16cex:durableId="5B73356E" w16cex:dateUtc="2023-10-30T16:11:00Z"/>
  <w16cex:commentExtensible w16cex:durableId="61111B98" w16cex:dateUtc="2023-10-30T18:13:00Z"/>
  <w16cex:commentExtensible w16cex:durableId="79B6BEE1" w16cex:dateUtc="2023-10-24T14:49:00Z"/>
  <w16cex:commentExtensible w16cex:durableId="66A75EEF" w16cex:dateUtc="2023-10-24T14:51:00Z"/>
  <w16cex:commentExtensible w16cex:durableId="622E9D88" w16cex:dateUtc="2023-10-24T14:52:00Z"/>
  <w16cex:commentExtensible w16cex:durableId="462D4727" w16cex:dateUtc="2023-10-24T15:01:00Z"/>
  <w16cex:commentExtensible w16cex:durableId="4EB79B35" w16cex:dateUtc="2023-10-24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7A9D1" w16cid:durableId="021ABB03"/>
  <w16cid:commentId w16cid:paraId="2DACA740" w16cid:durableId="0C64C0AE"/>
  <w16cid:commentId w16cid:paraId="1D9B4B52" w16cid:durableId="2E48B0E2"/>
  <w16cid:commentId w16cid:paraId="1F7DF0D2" w16cid:durableId="5B73356E"/>
  <w16cid:commentId w16cid:paraId="74180D67" w16cid:durableId="61111B98"/>
  <w16cid:commentId w16cid:paraId="6CFCD899" w16cid:durableId="79B6BEE1"/>
  <w16cid:commentId w16cid:paraId="24FC416F" w16cid:durableId="66A75EEF"/>
  <w16cid:commentId w16cid:paraId="423E6099" w16cid:durableId="622E9D88"/>
  <w16cid:commentId w16cid:paraId="1147BFBA" w16cid:durableId="462D4727"/>
  <w16cid:commentId w16cid:paraId="4C896641" w16cid:durableId="4EB79B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24B8"/>
    <w:multiLevelType w:val="hybridMultilevel"/>
    <w:tmpl w:val="78D4DE46"/>
    <w:lvl w:ilvl="0" w:tplc="C9C417F8">
      <w:start w:val="1"/>
      <w:numFmt w:val="decimal"/>
      <w:lvlText w:val="%1."/>
      <w:lvlJc w:val="left"/>
      <w:pPr>
        <w:ind w:left="720" w:hanging="360"/>
      </w:pPr>
    </w:lvl>
    <w:lvl w:ilvl="1" w:tplc="FF46D8B0">
      <w:start w:val="1"/>
      <w:numFmt w:val="lowerLetter"/>
      <w:lvlText w:val="%2."/>
      <w:lvlJc w:val="left"/>
      <w:pPr>
        <w:ind w:left="1440" w:hanging="360"/>
      </w:pPr>
    </w:lvl>
    <w:lvl w:ilvl="2" w:tplc="6CE8A18E">
      <w:start w:val="1"/>
      <w:numFmt w:val="lowerRoman"/>
      <w:lvlText w:val="%3."/>
      <w:lvlJc w:val="right"/>
      <w:pPr>
        <w:ind w:left="2160" w:hanging="180"/>
      </w:pPr>
    </w:lvl>
    <w:lvl w:ilvl="3" w:tplc="42E24A6C">
      <w:start w:val="1"/>
      <w:numFmt w:val="decimal"/>
      <w:lvlText w:val="%4."/>
      <w:lvlJc w:val="left"/>
      <w:pPr>
        <w:ind w:left="2880" w:hanging="360"/>
      </w:pPr>
    </w:lvl>
    <w:lvl w:ilvl="4" w:tplc="9104B4D2">
      <w:start w:val="1"/>
      <w:numFmt w:val="lowerLetter"/>
      <w:lvlText w:val="%5."/>
      <w:lvlJc w:val="left"/>
      <w:pPr>
        <w:ind w:left="3600" w:hanging="360"/>
      </w:pPr>
    </w:lvl>
    <w:lvl w:ilvl="5" w:tplc="5462B72E">
      <w:start w:val="1"/>
      <w:numFmt w:val="lowerRoman"/>
      <w:lvlText w:val="%6."/>
      <w:lvlJc w:val="right"/>
      <w:pPr>
        <w:ind w:left="4320" w:hanging="180"/>
      </w:pPr>
    </w:lvl>
    <w:lvl w:ilvl="6" w:tplc="09D80450">
      <w:start w:val="1"/>
      <w:numFmt w:val="decimal"/>
      <w:lvlText w:val="%7."/>
      <w:lvlJc w:val="left"/>
      <w:pPr>
        <w:ind w:left="5040" w:hanging="360"/>
      </w:pPr>
    </w:lvl>
    <w:lvl w:ilvl="7" w:tplc="AA8688D0">
      <w:start w:val="1"/>
      <w:numFmt w:val="lowerLetter"/>
      <w:lvlText w:val="%8."/>
      <w:lvlJc w:val="left"/>
      <w:pPr>
        <w:ind w:left="5760" w:hanging="360"/>
      </w:pPr>
    </w:lvl>
    <w:lvl w:ilvl="8" w:tplc="2B12A33E">
      <w:start w:val="1"/>
      <w:numFmt w:val="lowerRoman"/>
      <w:lvlText w:val="%9."/>
      <w:lvlJc w:val="right"/>
      <w:pPr>
        <w:ind w:left="6480" w:hanging="180"/>
      </w:pPr>
    </w:lvl>
  </w:abstractNum>
  <w:abstractNum w:abstractNumId="1" w15:restartNumberingAfterBreak="0">
    <w:nsid w:val="1E399FCF"/>
    <w:multiLevelType w:val="hybridMultilevel"/>
    <w:tmpl w:val="BFDE5560"/>
    <w:lvl w:ilvl="0" w:tplc="9A821B72">
      <w:start w:val="1"/>
      <w:numFmt w:val="decimal"/>
      <w:lvlText w:val="%1."/>
      <w:lvlJc w:val="left"/>
      <w:pPr>
        <w:ind w:left="720" w:hanging="360"/>
      </w:pPr>
    </w:lvl>
    <w:lvl w:ilvl="1" w:tplc="236EBE28">
      <w:start w:val="1"/>
      <w:numFmt w:val="lowerLetter"/>
      <w:lvlText w:val="%2."/>
      <w:lvlJc w:val="left"/>
      <w:pPr>
        <w:ind w:left="1440" w:hanging="360"/>
      </w:pPr>
    </w:lvl>
    <w:lvl w:ilvl="2" w:tplc="A1444E4A">
      <w:start w:val="1"/>
      <w:numFmt w:val="lowerRoman"/>
      <w:lvlText w:val="%3."/>
      <w:lvlJc w:val="right"/>
      <w:pPr>
        <w:ind w:left="2160" w:hanging="180"/>
      </w:pPr>
    </w:lvl>
    <w:lvl w:ilvl="3" w:tplc="CE78899A">
      <w:start w:val="1"/>
      <w:numFmt w:val="decimal"/>
      <w:lvlText w:val="%4."/>
      <w:lvlJc w:val="left"/>
      <w:pPr>
        <w:ind w:left="2880" w:hanging="360"/>
      </w:pPr>
    </w:lvl>
    <w:lvl w:ilvl="4" w:tplc="72D249BC">
      <w:start w:val="1"/>
      <w:numFmt w:val="lowerLetter"/>
      <w:lvlText w:val="%5."/>
      <w:lvlJc w:val="left"/>
      <w:pPr>
        <w:ind w:left="3600" w:hanging="360"/>
      </w:pPr>
    </w:lvl>
    <w:lvl w:ilvl="5" w:tplc="393AB02A">
      <w:start w:val="1"/>
      <w:numFmt w:val="lowerRoman"/>
      <w:lvlText w:val="%6."/>
      <w:lvlJc w:val="right"/>
      <w:pPr>
        <w:ind w:left="4320" w:hanging="180"/>
      </w:pPr>
    </w:lvl>
    <w:lvl w:ilvl="6" w:tplc="C4D4A51C">
      <w:start w:val="1"/>
      <w:numFmt w:val="decimal"/>
      <w:lvlText w:val="%7."/>
      <w:lvlJc w:val="left"/>
      <w:pPr>
        <w:ind w:left="5040" w:hanging="360"/>
      </w:pPr>
    </w:lvl>
    <w:lvl w:ilvl="7" w:tplc="B3600028">
      <w:start w:val="1"/>
      <w:numFmt w:val="lowerLetter"/>
      <w:lvlText w:val="%8."/>
      <w:lvlJc w:val="left"/>
      <w:pPr>
        <w:ind w:left="5760" w:hanging="360"/>
      </w:pPr>
    </w:lvl>
    <w:lvl w:ilvl="8" w:tplc="381ABB00">
      <w:start w:val="1"/>
      <w:numFmt w:val="lowerRoman"/>
      <w:lvlText w:val="%9."/>
      <w:lvlJc w:val="right"/>
      <w:pPr>
        <w:ind w:left="6480" w:hanging="180"/>
      </w:pPr>
    </w:lvl>
  </w:abstractNum>
  <w:abstractNum w:abstractNumId="2" w15:restartNumberingAfterBreak="0">
    <w:nsid w:val="25B764A1"/>
    <w:multiLevelType w:val="hybridMultilevel"/>
    <w:tmpl w:val="8FFE7A32"/>
    <w:lvl w:ilvl="0" w:tplc="3A5AF36E">
      <w:start w:val="1"/>
      <w:numFmt w:val="bullet"/>
      <w:lvlText w:val=""/>
      <w:lvlJc w:val="left"/>
      <w:pPr>
        <w:ind w:left="720" w:hanging="360"/>
      </w:pPr>
      <w:rPr>
        <w:rFonts w:ascii="Symbol" w:hAnsi="Symbol" w:hint="default"/>
      </w:rPr>
    </w:lvl>
    <w:lvl w:ilvl="1" w:tplc="7DA0CC38">
      <w:start w:val="1"/>
      <w:numFmt w:val="bullet"/>
      <w:lvlText w:val="o"/>
      <w:lvlJc w:val="left"/>
      <w:pPr>
        <w:ind w:left="1440" w:hanging="360"/>
      </w:pPr>
      <w:rPr>
        <w:rFonts w:ascii="Courier New" w:hAnsi="Courier New" w:hint="default"/>
      </w:rPr>
    </w:lvl>
    <w:lvl w:ilvl="2" w:tplc="FBB28392">
      <w:start w:val="1"/>
      <w:numFmt w:val="bullet"/>
      <w:lvlText w:val=""/>
      <w:lvlJc w:val="left"/>
      <w:pPr>
        <w:ind w:left="2160" w:hanging="360"/>
      </w:pPr>
      <w:rPr>
        <w:rFonts w:ascii="Wingdings" w:hAnsi="Wingdings" w:hint="default"/>
      </w:rPr>
    </w:lvl>
    <w:lvl w:ilvl="3" w:tplc="1DC8CD14">
      <w:start w:val="1"/>
      <w:numFmt w:val="bullet"/>
      <w:lvlText w:val=""/>
      <w:lvlJc w:val="left"/>
      <w:pPr>
        <w:ind w:left="2880" w:hanging="360"/>
      </w:pPr>
      <w:rPr>
        <w:rFonts w:ascii="Symbol" w:hAnsi="Symbol" w:hint="default"/>
      </w:rPr>
    </w:lvl>
    <w:lvl w:ilvl="4" w:tplc="F42E3F64">
      <w:start w:val="1"/>
      <w:numFmt w:val="bullet"/>
      <w:lvlText w:val="o"/>
      <w:lvlJc w:val="left"/>
      <w:pPr>
        <w:ind w:left="3600" w:hanging="360"/>
      </w:pPr>
      <w:rPr>
        <w:rFonts w:ascii="Courier New" w:hAnsi="Courier New" w:hint="default"/>
      </w:rPr>
    </w:lvl>
    <w:lvl w:ilvl="5" w:tplc="738060A2">
      <w:start w:val="1"/>
      <w:numFmt w:val="bullet"/>
      <w:lvlText w:val=""/>
      <w:lvlJc w:val="left"/>
      <w:pPr>
        <w:ind w:left="4320" w:hanging="360"/>
      </w:pPr>
      <w:rPr>
        <w:rFonts w:ascii="Wingdings" w:hAnsi="Wingdings" w:hint="default"/>
      </w:rPr>
    </w:lvl>
    <w:lvl w:ilvl="6" w:tplc="B9CA2AB4">
      <w:start w:val="1"/>
      <w:numFmt w:val="bullet"/>
      <w:lvlText w:val=""/>
      <w:lvlJc w:val="left"/>
      <w:pPr>
        <w:ind w:left="5040" w:hanging="360"/>
      </w:pPr>
      <w:rPr>
        <w:rFonts w:ascii="Symbol" w:hAnsi="Symbol" w:hint="default"/>
      </w:rPr>
    </w:lvl>
    <w:lvl w:ilvl="7" w:tplc="C6BA5808">
      <w:start w:val="1"/>
      <w:numFmt w:val="bullet"/>
      <w:lvlText w:val="o"/>
      <w:lvlJc w:val="left"/>
      <w:pPr>
        <w:ind w:left="5760" w:hanging="360"/>
      </w:pPr>
      <w:rPr>
        <w:rFonts w:ascii="Courier New" w:hAnsi="Courier New" w:hint="default"/>
      </w:rPr>
    </w:lvl>
    <w:lvl w:ilvl="8" w:tplc="B5DE8AE0">
      <w:start w:val="1"/>
      <w:numFmt w:val="bullet"/>
      <w:lvlText w:val=""/>
      <w:lvlJc w:val="left"/>
      <w:pPr>
        <w:ind w:left="6480" w:hanging="360"/>
      </w:pPr>
      <w:rPr>
        <w:rFonts w:ascii="Wingdings" w:hAnsi="Wingdings" w:hint="default"/>
      </w:rPr>
    </w:lvl>
  </w:abstractNum>
  <w:abstractNum w:abstractNumId="3" w15:restartNumberingAfterBreak="0">
    <w:nsid w:val="299420A8"/>
    <w:multiLevelType w:val="hybridMultilevel"/>
    <w:tmpl w:val="DEF03598"/>
    <w:lvl w:ilvl="0" w:tplc="6840E96E">
      <w:start w:val="1"/>
      <w:numFmt w:val="decimal"/>
      <w:lvlText w:val="%1."/>
      <w:lvlJc w:val="left"/>
      <w:pPr>
        <w:ind w:left="720" w:hanging="360"/>
      </w:pPr>
    </w:lvl>
    <w:lvl w:ilvl="1" w:tplc="E17E450C">
      <w:start w:val="1"/>
      <w:numFmt w:val="lowerLetter"/>
      <w:lvlText w:val="%2."/>
      <w:lvlJc w:val="left"/>
      <w:pPr>
        <w:ind w:left="1440" w:hanging="360"/>
      </w:pPr>
    </w:lvl>
    <w:lvl w:ilvl="2" w:tplc="345AD2D2">
      <w:start w:val="1"/>
      <w:numFmt w:val="lowerRoman"/>
      <w:lvlText w:val="%3."/>
      <w:lvlJc w:val="right"/>
      <w:pPr>
        <w:ind w:left="2160" w:hanging="180"/>
      </w:pPr>
    </w:lvl>
    <w:lvl w:ilvl="3" w:tplc="4AA636F4">
      <w:start w:val="1"/>
      <w:numFmt w:val="decimal"/>
      <w:lvlText w:val="%4."/>
      <w:lvlJc w:val="left"/>
      <w:pPr>
        <w:ind w:left="2880" w:hanging="360"/>
      </w:pPr>
    </w:lvl>
    <w:lvl w:ilvl="4" w:tplc="C0E21526">
      <w:start w:val="1"/>
      <w:numFmt w:val="lowerLetter"/>
      <w:lvlText w:val="%5."/>
      <w:lvlJc w:val="left"/>
      <w:pPr>
        <w:ind w:left="3600" w:hanging="360"/>
      </w:pPr>
    </w:lvl>
    <w:lvl w:ilvl="5" w:tplc="B0449C1A">
      <w:start w:val="1"/>
      <w:numFmt w:val="lowerRoman"/>
      <w:lvlText w:val="%6."/>
      <w:lvlJc w:val="right"/>
      <w:pPr>
        <w:ind w:left="4320" w:hanging="180"/>
      </w:pPr>
    </w:lvl>
    <w:lvl w:ilvl="6" w:tplc="1376EE9C">
      <w:start w:val="1"/>
      <w:numFmt w:val="decimal"/>
      <w:lvlText w:val="%7."/>
      <w:lvlJc w:val="left"/>
      <w:pPr>
        <w:ind w:left="5040" w:hanging="360"/>
      </w:pPr>
    </w:lvl>
    <w:lvl w:ilvl="7" w:tplc="86862D64">
      <w:start w:val="1"/>
      <w:numFmt w:val="lowerLetter"/>
      <w:lvlText w:val="%8."/>
      <w:lvlJc w:val="left"/>
      <w:pPr>
        <w:ind w:left="5760" w:hanging="360"/>
      </w:pPr>
    </w:lvl>
    <w:lvl w:ilvl="8" w:tplc="B336BD76">
      <w:start w:val="1"/>
      <w:numFmt w:val="lowerRoman"/>
      <w:lvlText w:val="%9."/>
      <w:lvlJc w:val="right"/>
      <w:pPr>
        <w:ind w:left="6480" w:hanging="180"/>
      </w:pPr>
    </w:lvl>
  </w:abstractNum>
  <w:abstractNum w:abstractNumId="4" w15:restartNumberingAfterBreak="0">
    <w:nsid w:val="2D954013"/>
    <w:multiLevelType w:val="hybridMultilevel"/>
    <w:tmpl w:val="1CFEBBD0"/>
    <w:lvl w:ilvl="0" w:tplc="C62E7164">
      <w:start w:val="1"/>
      <w:numFmt w:val="decimal"/>
      <w:lvlText w:val="%1."/>
      <w:lvlJc w:val="left"/>
      <w:pPr>
        <w:ind w:left="720" w:hanging="360"/>
      </w:pPr>
    </w:lvl>
    <w:lvl w:ilvl="1" w:tplc="9C8AD10E">
      <w:start w:val="1"/>
      <w:numFmt w:val="lowerLetter"/>
      <w:lvlText w:val="%2."/>
      <w:lvlJc w:val="left"/>
      <w:pPr>
        <w:ind w:left="1440" w:hanging="360"/>
      </w:pPr>
    </w:lvl>
    <w:lvl w:ilvl="2" w:tplc="7EBC6470">
      <w:start w:val="1"/>
      <w:numFmt w:val="lowerRoman"/>
      <w:lvlText w:val="%3."/>
      <w:lvlJc w:val="right"/>
      <w:pPr>
        <w:ind w:left="2160" w:hanging="180"/>
      </w:pPr>
    </w:lvl>
    <w:lvl w:ilvl="3" w:tplc="A7DE9310">
      <w:start w:val="1"/>
      <w:numFmt w:val="decimal"/>
      <w:lvlText w:val="%4."/>
      <w:lvlJc w:val="left"/>
      <w:pPr>
        <w:ind w:left="2880" w:hanging="360"/>
      </w:pPr>
    </w:lvl>
    <w:lvl w:ilvl="4" w:tplc="37D4465C">
      <w:start w:val="1"/>
      <w:numFmt w:val="lowerLetter"/>
      <w:lvlText w:val="%5."/>
      <w:lvlJc w:val="left"/>
      <w:pPr>
        <w:ind w:left="3600" w:hanging="360"/>
      </w:pPr>
    </w:lvl>
    <w:lvl w:ilvl="5" w:tplc="BB7E864A">
      <w:start w:val="1"/>
      <w:numFmt w:val="lowerRoman"/>
      <w:lvlText w:val="%6."/>
      <w:lvlJc w:val="right"/>
      <w:pPr>
        <w:ind w:left="4320" w:hanging="180"/>
      </w:pPr>
    </w:lvl>
    <w:lvl w:ilvl="6" w:tplc="6952FB0C">
      <w:start w:val="1"/>
      <w:numFmt w:val="decimal"/>
      <w:lvlText w:val="%7."/>
      <w:lvlJc w:val="left"/>
      <w:pPr>
        <w:ind w:left="5040" w:hanging="360"/>
      </w:pPr>
    </w:lvl>
    <w:lvl w:ilvl="7" w:tplc="968E4D2E">
      <w:start w:val="1"/>
      <w:numFmt w:val="lowerLetter"/>
      <w:lvlText w:val="%8."/>
      <w:lvlJc w:val="left"/>
      <w:pPr>
        <w:ind w:left="5760" w:hanging="360"/>
      </w:pPr>
    </w:lvl>
    <w:lvl w:ilvl="8" w:tplc="62827090">
      <w:start w:val="1"/>
      <w:numFmt w:val="lowerRoman"/>
      <w:lvlText w:val="%9."/>
      <w:lvlJc w:val="right"/>
      <w:pPr>
        <w:ind w:left="6480" w:hanging="180"/>
      </w:pPr>
    </w:lvl>
  </w:abstractNum>
  <w:abstractNum w:abstractNumId="5" w15:restartNumberingAfterBreak="0">
    <w:nsid w:val="2DC5393B"/>
    <w:multiLevelType w:val="hybridMultilevel"/>
    <w:tmpl w:val="D4729F9A"/>
    <w:lvl w:ilvl="0" w:tplc="59B28B0A">
      <w:start w:val="1"/>
      <w:numFmt w:val="bullet"/>
      <w:lvlText w:val=""/>
      <w:lvlJc w:val="left"/>
      <w:pPr>
        <w:ind w:left="720" w:hanging="360"/>
      </w:pPr>
      <w:rPr>
        <w:rFonts w:ascii="Symbol" w:hAnsi="Symbol" w:hint="default"/>
      </w:rPr>
    </w:lvl>
    <w:lvl w:ilvl="1" w:tplc="A7C47B12">
      <w:start w:val="1"/>
      <w:numFmt w:val="bullet"/>
      <w:lvlText w:val="o"/>
      <w:lvlJc w:val="left"/>
      <w:pPr>
        <w:ind w:left="1440" w:hanging="360"/>
      </w:pPr>
      <w:rPr>
        <w:rFonts w:ascii="Courier New" w:hAnsi="Courier New" w:hint="default"/>
      </w:rPr>
    </w:lvl>
    <w:lvl w:ilvl="2" w:tplc="E3421F00">
      <w:start w:val="1"/>
      <w:numFmt w:val="bullet"/>
      <w:lvlText w:val=""/>
      <w:lvlJc w:val="left"/>
      <w:pPr>
        <w:ind w:left="2160" w:hanging="360"/>
      </w:pPr>
      <w:rPr>
        <w:rFonts w:ascii="Wingdings" w:hAnsi="Wingdings" w:hint="default"/>
      </w:rPr>
    </w:lvl>
    <w:lvl w:ilvl="3" w:tplc="A058CD02">
      <w:start w:val="1"/>
      <w:numFmt w:val="bullet"/>
      <w:lvlText w:val=""/>
      <w:lvlJc w:val="left"/>
      <w:pPr>
        <w:ind w:left="2880" w:hanging="360"/>
      </w:pPr>
      <w:rPr>
        <w:rFonts w:ascii="Symbol" w:hAnsi="Symbol" w:hint="default"/>
      </w:rPr>
    </w:lvl>
    <w:lvl w:ilvl="4" w:tplc="3C781096">
      <w:start w:val="1"/>
      <w:numFmt w:val="bullet"/>
      <w:lvlText w:val="o"/>
      <w:lvlJc w:val="left"/>
      <w:pPr>
        <w:ind w:left="3600" w:hanging="360"/>
      </w:pPr>
      <w:rPr>
        <w:rFonts w:ascii="Courier New" w:hAnsi="Courier New" w:hint="default"/>
      </w:rPr>
    </w:lvl>
    <w:lvl w:ilvl="5" w:tplc="AAFC0E50">
      <w:start w:val="1"/>
      <w:numFmt w:val="bullet"/>
      <w:lvlText w:val=""/>
      <w:lvlJc w:val="left"/>
      <w:pPr>
        <w:ind w:left="4320" w:hanging="360"/>
      </w:pPr>
      <w:rPr>
        <w:rFonts w:ascii="Wingdings" w:hAnsi="Wingdings" w:hint="default"/>
      </w:rPr>
    </w:lvl>
    <w:lvl w:ilvl="6" w:tplc="6FBA97C4">
      <w:start w:val="1"/>
      <w:numFmt w:val="bullet"/>
      <w:lvlText w:val=""/>
      <w:lvlJc w:val="left"/>
      <w:pPr>
        <w:ind w:left="5040" w:hanging="360"/>
      </w:pPr>
      <w:rPr>
        <w:rFonts w:ascii="Symbol" w:hAnsi="Symbol" w:hint="default"/>
      </w:rPr>
    </w:lvl>
    <w:lvl w:ilvl="7" w:tplc="ACF25B94">
      <w:start w:val="1"/>
      <w:numFmt w:val="bullet"/>
      <w:lvlText w:val="o"/>
      <w:lvlJc w:val="left"/>
      <w:pPr>
        <w:ind w:left="5760" w:hanging="360"/>
      </w:pPr>
      <w:rPr>
        <w:rFonts w:ascii="Courier New" w:hAnsi="Courier New" w:hint="default"/>
      </w:rPr>
    </w:lvl>
    <w:lvl w:ilvl="8" w:tplc="A4EC5B70">
      <w:start w:val="1"/>
      <w:numFmt w:val="bullet"/>
      <w:lvlText w:val=""/>
      <w:lvlJc w:val="left"/>
      <w:pPr>
        <w:ind w:left="6480" w:hanging="360"/>
      </w:pPr>
      <w:rPr>
        <w:rFonts w:ascii="Wingdings" w:hAnsi="Wingdings" w:hint="default"/>
      </w:rPr>
    </w:lvl>
  </w:abstractNum>
  <w:abstractNum w:abstractNumId="6" w15:restartNumberingAfterBreak="0">
    <w:nsid w:val="3A3237A4"/>
    <w:multiLevelType w:val="hybridMultilevel"/>
    <w:tmpl w:val="3244BE74"/>
    <w:lvl w:ilvl="0" w:tplc="E4DA3E24">
      <w:start w:val="1"/>
      <w:numFmt w:val="bullet"/>
      <w:lvlText w:val=""/>
      <w:lvlJc w:val="left"/>
      <w:pPr>
        <w:ind w:left="720" w:hanging="360"/>
      </w:pPr>
      <w:rPr>
        <w:rFonts w:ascii="Symbol" w:hAnsi="Symbol" w:hint="default"/>
      </w:rPr>
    </w:lvl>
    <w:lvl w:ilvl="1" w:tplc="3D16F412">
      <w:start w:val="1"/>
      <w:numFmt w:val="bullet"/>
      <w:lvlText w:val="o"/>
      <w:lvlJc w:val="left"/>
      <w:pPr>
        <w:ind w:left="1440" w:hanging="360"/>
      </w:pPr>
      <w:rPr>
        <w:rFonts w:ascii="Courier New" w:hAnsi="Courier New" w:hint="default"/>
      </w:rPr>
    </w:lvl>
    <w:lvl w:ilvl="2" w:tplc="1046BD68">
      <w:start w:val="1"/>
      <w:numFmt w:val="bullet"/>
      <w:lvlText w:val=""/>
      <w:lvlJc w:val="left"/>
      <w:pPr>
        <w:ind w:left="2160" w:hanging="360"/>
      </w:pPr>
      <w:rPr>
        <w:rFonts w:ascii="Wingdings" w:hAnsi="Wingdings" w:hint="default"/>
      </w:rPr>
    </w:lvl>
    <w:lvl w:ilvl="3" w:tplc="AFA61252">
      <w:start w:val="1"/>
      <w:numFmt w:val="bullet"/>
      <w:lvlText w:val=""/>
      <w:lvlJc w:val="left"/>
      <w:pPr>
        <w:ind w:left="2880" w:hanging="360"/>
      </w:pPr>
      <w:rPr>
        <w:rFonts w:ascii="Symbol" w:hAnsi="Symbol" w:hint="default"/>
      </w:rPr>
    </w:lvl>
    <w:lvl w:ilvl="4" w:tplc="188AE0AC">
      <w:start w:val="1"/>
      <w:numFmt w:val="bullet"/>
      <w:lvlText w:val="o"/>
      <w:lvlJc w:val="left"/>
      <w:pPr>
        <w:ind w:left="3600" w:hanging="360"/>
      </w:pPr>
      <w:rPr>
        <w:rFonts w:ascii="Courier New" w:hAnsi="Courier New" w:hint="default"/>
      </w:rPr>
    </w:lvl>
    <w:lvl w:ilvl="5" w:tplc="CC5C722A">
      <w:start w:val="1"/>
      <w:numFmt w:val="bullet"/>
      <w:lvlText w:val=""/>
      <w:lvlJc w:val="left"/>
      <w:pPr>
        <w:ind w:left="4320" w:hanging="360"/>
      </w:pPr>
      <w:rPr>
        <w:rFonts w:ascii="Wingdings" w:hAnsi="Wingdings" w:hint="default"/>
      </w:rPr>
    </w:lvl>
    <w:lvl w:ilvl="6" w:tplc="493E3C4E">
      <w:start w:val="1"/>
      <w:numFmt w:val="bullet"/>
      <w:lvlText w:val=""/>
      <w:lvlJc w:val="left"/>
      <w:pPr>
        <w:ind w:left="5040" w:hanging="360"/>
      </w:pPr>
      <w:rPr>
        <w:rFonts w:ascii="Symbol" w:hAnsi="Symbol" w:hint="default"/>
      </w:rPr>
    </w:lvl>
    <w:lvl w:ilvl="7" w:tplc="10305EDE">
      <w:start w:val="1"/>
      <w:numFmt w:val="bullet"/>
      <w:lvlText w:val="o"/>
      <w:lvlJc w:val="left"/>
      <w:pPr>
        <w:ind w:left="5760" w:hanging="360"/>
      </w:pPr>
      <w:rPr>
        <w:rFonts w:ascii="Courier New" w:hAnsi="Courier New" w:hint="default"/>
      </w:rPr>
    </w:lvl>
    <w:lvl w:ilvl="8" w:tplc="D352B21C">
      <w:start w:val="1"/>
      <w:numFmt w:val="bullet"/>
      <w:lvlText w:val=""/>
      <w:lvlJc w:val="left"/>
      <w:pPr>
        <w:ind w:left="6480" w:hanging="360"/>
      </w:pPr>
      <w:rPr>
        <w:rFonts w:ascii="Wingdings" w:hAnsi="Wingdings" w:hint="default"/>
      </w:rPr>
    </w:lvl>
  </w:abstractNum>
  <w:abstractNum w:abstractNumId="7" w15:restartNumberingAfterBreak="0">
    <w:nsid w:val="3B3D0D9F"/>
    <w:multiLevelType w:val="hybridMultilevel"/>
    <w:tmpl w:val="E652769E"/>
    <w:lvl w:ilvl="0" w:tplc="061A77C8">
      <w:start w:val="1"/>
      <w:numFmt w:val="bullet"/>
      <w:lvlText w:val=""/>
      <w:lvlJc w:val="left"/>
      <w:pPr>
        <w:ind w:left="720" w:hanging="360"/>
      </w:pPr>
      <w:rPr>
        <w:rFonts w:ascii="Symbol" w:hAnsi="Symbol" w:hint="default"/>
      </w:rPr>
    </w:lvl>
    <w:lvl w:ilvl="1" w:tplc="9864A3DA">
      <w:start w:val="1"/>
      <w:numFmt w:val="bullet"/>
      <w:lvlText w:val="o"/>
      <w:lvlJc w:val="left"/>
      <w:pPr>
        <w:ind w:left="1440" w:hanging="360"/>
      </w:pPr>
      <w:rPr>
        <w:rFonts w:ascii="Courier New" w:hAnsi="Courier New" w:hint="default"/>
      </w:rPr>
    </w:lvl>
    <w:lvl w:ilvl="2" w:tplc="4D9CAA76">
      <w:start w:val="1"/>
      <w:numFmt w:val="bullet"/>
      <w:lvlText w:val=""/>
      <w:lvlJc w:val="left"/>
      <w:pPr>
        <w:ind w:left="2160" w:hanging="360"/>
      </w:pPr>
      <w:rPr>
        <w:rFonts w:ascii="Wingdings" w:hAnsi="Wingdings" w:hint="default"/>
      </w:rPr>
    </w:lvl>
    <w:lvl w:ilvl="3" w:tplc="15DAC4EA">
      <w:start w:val="1"/>
      <w:numFmt w:val="bullet"/>
      <w:lvlText w:val=""/>
      <w:lvlJc w:val="left"/>
      <w:pPr>
        <w:ind w:left="2880" w:hanging="360"/>
      </w:pPr>
      <w:rPr>
        <w:rFonts w:ascii="Symbol" w:hAnsi="Symbol" w:hint="default"/>
      </w:rPr>
    </w:lvl>
    <w:lvl w:ilvl="4" w:tplc="E9667638">
      <w:start w:val="1"/>
      <w:numFmt w:val="bullet"/>
      <w:lvlText w:val="o"/>
      <w:lvlJc w:val="left"/>
      <w:pPr>
        <w:ind w:left="3600" w:hanging="360"/>
      </w:pPr>
      <w:rPr>
        <w:rFonts w:ascii="Courier New" w:hAnsi="Courier New" w:hint="default"/>
      </w:rPr>
    </w:lvl>
    <w:lvl w:ilvl="5" w:tplc="C660E744">
      <w:start w:val="1"/>
      <w:numFmt w:val="bullet"/>
      <w:lvlText w:val=""/>
      <w:lvlJc w:val="left"/>
      <w:pPr>
        <w:ind w:left="4320" w:hanging="360"/>
      </w:pPr>
      <w:rPr>
        <w:rFonts w:ascii="Wingdings" w:hAnsi="Wingdings" w:hint="default"/>
      </w:rPr>
    </w:lvl>
    <w:lvl w:ilvl="6" w:tplc="BCB2B07C">
      <w:start w:val="1"/>
      <w:numFmt w:val="bullet"/>
      <w:lvlText w:val=""/>
      <w:lvlJc w:val="left"/>
      <w:pPr>
        <w:ind w:left="5040" w:hanging="360"/>
      </w:pPr>
      <w:rPr>
        <w:rFonts w:ascii="Symbol" w:hAnsi="Symbol" w:hint="default"/>
      </w:rPr>
    </w:lvl>
    <w:lvl w:ilvl="7" w:tplc="119E2306">
      <w:start w:val="1"/>
      <w:numFmt w:val="bullet"/>
      <w:lvlText w:val="o"/>
      <w:lvlJc w:val="left"/>
      <w:pPr>
        <w:ind w:left="5760" w:hanging="360"/>
      </w:pPr>
      <w:rPr>
        <w:rFonts w:ascii="Courier New" w:hAnsi="Courier New" w:hint="default"/>
      </w:rPr>
    </w:lvl>
    <w:lvl w:ilvl="8" w:tplc="FA04FA46">
      <w:start w:val="1"/>
      <w:numFmt w:val="bullet"/>
      <w:lvlText w:val=""/>
      <w:lvlJc w:val="left"/>
      <w:pPr>
        <w:ind w:left="6480" w:hanging="360"/>
      </w:pPr>
      <w:rPr>
        <w:rFonts w:ascii="Wingdings" w:hAnsi="Wingdings" w:hint="default"/>
      </w:rPr>
    </w:lvl>
  </w:abstractNum>
  <w:abstractNum w:abstractNumId="8" w15:restartNumberingAfterBreak="0">
    <w:nsid w:val="3FD5BA70"/>
    <w:multiLevelType w:val="hybridMultilevel"/>
    <w:tmpl w:val="0CF6AA44"/>
    <w:lvl w:ilvl="0" w:tplc="6B6A4624">
      <w:start w:val="1"/>
      <w:numFmt w:val="bullet"/>
      <w:lvlText w:val=""/>
      <w:lvlJc w:val="left"/>
      <w:pPr>
        <w:ind w:left="720" w:hanging="360"/>
      </w:pPr>
      <w:rPr>
        <w:rFonts w:ascii="Symbol" w:hAnsi="Symbol" w:hint="default"/>
      </w:rPr>
    </w:lvl>
    <w:lvl w:ilvl="1" w:tplc="26BA1CB0">
      <w:start w:val="1"/>
      <w:numFmt w:val="bullet"/>
      <w:lvlText w:val="o"/>
      <w:lvlJc w:val="left"/>
      <w:pPr>
        <w:ind w:left="1440" w:hanging="360"/>
      </w:pPr>
      <w:rPr>
        <w:rFonts w:ascii="Courier New" w:hAnsi="Courier New" w:hint="default"/>
      </w:rPr>
    </w:lvl>
    <w:lvl w:ilvl="2" w:tplc="FAE0FAEE">
      <w:start w:val="1"/>
      <w:numFmt w:val="bullet"/>
      <w:lvlText w:val=""/>
      <w:lvlJc w:val="left"/>
      <w:pPr>
        <w:ind w:left="2160" w:hanging="360"/>
      </w:pPr>
      <w:rPr>
        <w:rFonts w:ascii="Wingdings" w:hAnsi="Wingdings" w:hint="default"/>
      </w:rPr>
    </w:lvl>
    <w:lvl w:ilvl="3" w:tplc="336AD164">
      <w:start w:val="1"/>
      <w:numFmt w:val="bullet"/>
      <w:lvlText w:val=""/>
      <w:lvlJc w:val="left"/>
      <w:pPr>
        <w:ind w:left="2880" w:hanging="360"/>
      </w:pPr>
      <w:rPr>
        <w:rFonts w:ascii="Symbol" w:hAnsi="Symbol" w:hint="default"/>
      </w:rPr>
    </w:lvl>
    <w:lvl w:ilvl="4" w:tplc="77D8FC32">
      <w:start w:val="1"/>
      <w:numFmt w:val="bullet"/>
      <w:lvlText w:val="o"/>
      <w:lvlJc w:val="left"/>
      <w:pPr>
        <w:ind w:left="3600" w:hanging="360"/>
      </w:pPr>
      <w:rPr>
        <w:rFonts w:ascii="Courier New" w:hAnsi="Courier New" w:hint="default"/>
      </w:rPr>
    </w:lvl>
    <w:lvl w:ilvl="5" w:tplc="98187A08">
      <w:start w:val="1"/>
      <w:numFmt w:val="bullet"/>
      <w:lvlText w:val=""/>
      <w:lvlJc w:val="left"/>
      <w:pPr>
        <w:ind w:left="4320" w:hanging="360"/>
      </w:pPr>
      <w:rPr>
        <w:rFonts w:ascii="Wingdings" w:hAnsi="Wingdings" w:hint="default"/>
      </w:rPr>
    </w:lvl>
    <w:lvl w:ilvl="6" w:tplc="F50EC768">
      <w:start w:val="1"/>
      <w:numFmt w:val="bullet"/>
      <w:lvlText w:val=""/>
      <w:lvlJc w:val="left"/>
      <w:pPr>
        <w:ind w:left="5040" w:hanging="360"/>
      </w:pPr>
      <w:rPr>
        <w:rFonts w:ascii="Symbol" w:hAnsi="Symbol" w:hint="default"/>
      </w:rPr>
    </w:lvl>
    <w:lvl w:ilvl="7" w:tplc="5CC0961A">
      <w:start w:val="1"/>
      <w:numFmt w:val="bullet"/>
      <w:lvlText w:val="o"/>
      <w:lvlJc w:val="left"/>
      <w:pPr>
        <w:ind w:left="5760" w:hanging="360"/>
      </w:pPr>
      <w:rPr>
        <w:rFonts w:ascii="Courier New" w:hAnsi="Courier New" w:hint="default"/>
      </w:rPr>
    </w:lvl>
    <w:lvl w:ilvl="8" w:tplc="D2CA502C">
      <w:start w:val="1"/>
      <w:numFmt w:val="bullet"/>
      <w:lvlText w:val=""/>
      <w:lvlJc w:val="left"/>
      <w:pPr>
        <w:ind w:left="6480" w:hanging="360"/>
      </w:pPr>
      <w:rPr>
        <w:rFonts w:ascii="Wingdings" w:hAnsi="Wingdings" w:hint="default"/>
      </w:rPr>
    </w:lvl>
  </w:abstractNum>
  <w:abstractNum w:abstractNumId="9" w15:restartNumberingAfterBreak="0">
    <w:nsid w:val="441DCC21"/>
    <w:multiLevelType w:val="hybridMultilevel"/>
    <w:tmpl w:val="A5F2B028"/>
    <w:lvl w:ilvl="0" w:tplc="72E67AE6">
      <w:start w:val="1"/>
      <w:numFmt w:val="bullet"/>
      <w:lvlText w:val=""/>
      <w:lvlJc w:val="left"/>
      <w:pPr>
        <w:ind w:left="720" w:hanging="360"/>
      </w:pPr>
      <w:rPr>
        <w:rFonts w:ascii="Symbol" w:hAnsi="Symbol" w:hint="default"/>
      </w:rPr>
    </w:lvl>
    <w:lvl w:ilvl="1" w:tplc="24CE5F4C">
      <w:start w:val="1"/>
      <w:numFmt w:val="bullet"/>
      <w:lvlText w:val="o"/>
      <w:lvlJc w:val="left"/>
      <w:pPr>
        <w:ind w:left="1440" w:hanging="360"/>
      </w:pPr>
      <w:rPr>
        <w:rFonts w:ascii="Courier New" w:hAnsi="Courier New" w:hint="default"/>
      </w:rPr>
    </w:lvl>
    <w:lvl w:ilvl="2" w:tplc="757CA3A2">
      <w:start w:val="1"/>
      <w:numFmt w:val="bullet"/>
      <w:lvlText w:val=""/>
      <w:lvlJc w:val="left"/>
      <w:pPr>
        <w:ind w:left="2160" w:hanging="360"/>
      </w:pPr>
      <w:rPr>
        <w:rFonts w:ascii="Wingdings" w:hAnsi="Wingdings" w:hint="default"/>
      </w:rPr>
    </w:lvl>
    <w:lvl w:ilvl="3" w:tplc="F02C62C8">
      <w:start w:val="1"/>
      <w:numFmt w:val="bullet"/>
      <w:lvlText w:val=""/>
      <w:lvlJc w:val="left"/>
      <w:pPr>
        <w:ind w:left="2880" w:hanging="360"/>
      </w:pPr>
      <w:rPr>
        <w:rFonts w:ascii="Symbol" w:hAnsi="Symbol" w:hint="default"/>
      </w:rPr>
    </w:lvl>
    <w:lvl w:ilvl="4" w:tplc="025A9062">
      <w:start w:val="1"/>
      <w:numFmt w:val="bullet"/>
      <w:lvlText w:val="o"/>
      <w:lvlJc w:val="left"/>
      <w:pPr>
        <w:ind w:left="3600" w:hanging="360"/>
      </w:pPr>
      <w:rPr>
        <w:rFonts w:ascii="Courier New" w:hAnsi="Courier New" w:hint="default"/>
      </w:rPr>
    </w:lvl>
    <w:lvl w:ilvl="5" w:tplc="7124F448">
      <w:start w:val="1"/>
      <w:numFmt w:val="bullet"/>
      <w:lvlText w:val=""/>
      <w:lvlJc w:val="left"/>
      <w:pPr>
        <w:ind w:left="4320" w:hanging="360"/>
      </w:pPr>
      <w:rPr>
        <w:rFonts w:ascii="Wingdings" w:hAnsi="Wingdings" w:hint="default"/>
      </w:rPr>
    </w:lvl>
    <w:lvl w:ilvl="6" w:tplc="09C65992">
      <w:start w:val="1"/>
      <w:numFmt w:val="bullet"/>
      <w:lvlText w:val=""/>
      <w:lvlJc w:val="left"/>
      <w:pPr>
        <w:ind w:left="5040" w:hanging="360"/>
      </w:pPr>
      <w:rPr>
        <w:rFonts w:ascii="Symbol" w:hAnsi="Symbol" w:hint="default"/>
      </w:rPr>
    </w:lvl>
    <w:lvl w:ilvl="7" w:tplc="A70A9FF4">
      <w:start w:val="1"/>
      <w:numFmt w:val="bullet"/>
      <w:lvlText w:val="o"/>
      <w:lvlJc w:val="left"/>
      <w:pPr>
        <w:ind w:left="5760" w:hanging="360"/>
      </w:pPr>
      <w:rPr>
        <w:rFonts w:ascii="Courier New" w:hAnsi="Courier New" w:hint="default"/>
      </w:rPr>
    </w:lvl>
    <w:lvl w:ilvl="8" w:tplc="FFA402C6">
      <w:start w:val="1"/>
      <w:numFmt w:val="bullet"/>
      <w:lvlText w:val=""/>
      <w:lvlJc w:val="left"/>
      <w:pPr>
        <w:ind w:left="6480" w:hanging="360"/>
      </w:pPr>
      <w:rPr>
        <w:rFonts w:ascii="Wingdings" w:hAnsi="Wingdings" w:hint="default"/>
      </w:rPr>
    </w:lvl>
  </w:abstractNum>
  <w:abstractNum w:abstractNumId="10" w15:restartNumberingAfterBreak="0">
    <w:nsid w:val="5CBBC9D1"/>
    <w:multiLevelType w:val="hybridMultilevel"/>
    <w:tmpl w:val="51129A5C"/>
    <w:lvl w:ilvl="0" w:tplc="2A78AB76">
      <w:start w:val="1"/>
      <w:numFmt w:val="bullet"/>
      <w:lvlText w:val=""/>
      <w:lvlJc w:val="left"/>
      <w:pPr>
        <w:ind w:left="720" w:hanging="360"/>
      </w:pPr>
      <w:rPr>
        <w:rFonts w:ascii="Symbol" w:hAnsi="Symbol" w:hint="default"/>
      </w:rPr>
    </w:lvl>
    <w:lvl w:ilvl="1" w:tplc="73784192">
      <w:start w:val="1"/>
      <w:numFmt w:val="bullet"/>
      <w:lvlText w:val="o"/>
      <w:lvlJc w:val="left"/>
      <w:pPr>
        <w:ind w:left="1440" w:hanging="360"/>
      </w:pPr>
      <w:rPr>
        <w:rFonts w:ascii="Courier New" w:hAnsi="Courier New" w:hint="default"/>
      </w:rPr>
    </w:lvl>
    <w:lvl w:ilvl="2" w:tplc="0FB019DA">
      <w:start w:val="1"/>
      <w:numFmt w:val="bullet"/>
      <w:lvlText w:val=""/>
      <w:lvlJc w:val="left"/>
      <w:pPr>
        <w:ind w:left="2160" w:hanging="360"/>
      </w:pPr>
      <w:rPr>
        <w:rFonts w:ascii="Wingdings" w:hAnsi="Wingdings" w:hint="default"/>
      </w:rPr>
    </w:lvl>
    <w:lvl w:ilvl="3" w:tplc="14B81396">
      <w:start w:val="1"/>
      <w:numFmt w:val="bullet"/>
      <w:lvlText w:val=""/>
      <w:lvlJc w:val="left"/>
      <w:pPr>
        <w:ind w:left="2880" w:hanging="360"/>
      </w:pPr>
      <w:rPr>
        <w:rFonts w:ascii="Symbol" w:hAnsi="Symbol" w:hint="default"/>
      </w:rPr>
    </w:lvl>
    <w:lvl w:ilvl="4" w:tplc="C2C2FF9E">
      <w:start w:val="1"/>
      <w:numFmt w:val="bullet"/>
      <w:lvlText w:val="o"/>
      <w:lvlJc w:val="left"/>
      <w:pPr>
        <w:ind w:left="3600" w:hanging="360"/>
      </w:pPr>
      <w:rPr>
        <w:rFonts w:ascii="Courier New" w:hAnsi="Courier New" w:hint="default"/>
      </w:rPr>
    </w:lvl>
    <w:lvl w:ilvl="5" w:tplc="1F348EE2">
      <w:start w:val="1"/>
      <w:numFmt w:val="bullet"/>
      <w:lvlText w:val=""/>
      <w:lvlJc w:val="left"/>
      <w:pPr>
        <w:ind w:left="4320" w:hanging="360"/>
      </w:pPr>
      <w:rPr>
        <w:rFonts w:ascii="Wingdings" w:hAnsi="Wingdings" w:hint="default"/>
      </w:rPr>
    </w:lvl>
    <w:lvl w:ilvl="6" w:tplc="0A0A8324">
      <w:start w:val="1"/>
      <w:numFmt w:val="bullet"/>
      <w:lvlText w:val=""/>
      <w:lvlJc w:val="left"/>
      <w:pPr>
        <w:ind w:left="5040" w:hanging="360"/>
      </w:pPr>
      <w:rPr>
        <w:rFonts w:ascii="Symbol" w:hAnsi="Symbol" w:hint="default"/>
      </w:rPr>
    </w:lvl>
    <w:lvl w:ilvl="7" w:tplc="7D1E47F8">
      <w:start w:val="1"/>
      <w:numFmt w:val="bullet"/>
      <w:lvlText w:val="o"/>
      <w:lvlJc w:val="left"/>
      <w:pPr>
        <w:ind w:left="5760" w:hanging="360"/>
      </w:pPr>
      <w:rPr>
        <w:rFonts w:ascii="Courier New" w:hAnsi="Courier New" w:hint="default"/>
      </w:rPr>
    </w:lvl>
    <w:lvl w:ilvl="8" w:tplc="684E09D4">
      <w:start w:val="1"/>
      <w:numFmt w:val="bullet"/>
      <w:lvlText w:val=""/>
      <w:lvlJc w:val="left"/>
      <w:pPr>
        <w:ind w:left="6480" w:hanging="360"/>
      </w:pPr>
      <w:rPr>
        <w:rFonts w:ascii="Wingdings" w:hAnsi="Wingdings" w:hint="default"/>
      </w:rPr>
    </w:lvl>
  </w:abstractNum>
  <w:abstractNum w:abstractNumId="11" w15:restartNumberingAfterBreak="0">
    <w:nsid w:val="5E4DCC4E"/>
    <w:multiLevelType w:val="hybridMultilevel"/>
    <w:tmpl w:val="EFEA712C"/>
    <w:lvl w:ilvl="0" w:tplc="2D42B7F8">
      <w:start w:val="1"/>
      <w:numFmt w:val="bullet"/>
      <w:lvlText w:val=""/>
      <w:lvlJc w:val="left"/>
      <w:pPr>
        <w:ind w:left="720" w:hanging="360"/>
      </w:pPr>
      <w:rPr>
        <w:rFonts w:ascii="Symbol" w:hAnsi="Symbol" w:hint="default"/>
      </w:rPr>
    </w:lvl>
    <w:lvl w:ilvl="1" w:tplc="51AA7C74">
      <w:start w:val="1"/>
      <w:numFmt w:val="bullet"/>
      <w:lvlText w:val="o"/>
      <w:lvlJc w:val="left"/>
      <w:pPr>
        <w:ind w:left="1440" w:hanging="360"/>
      </w:pPr>
      <w:rPr>
        <w:rFonts w:ascii="Courier New" w:hAnsi="Courier New" w:hint="default"/>
      </w:rPr>
    </w:lvl>
    <w:lvl w:ilvl="2" w:tplc="DB6E8B4A">
      <w:start w:val="1"/>
      <w:numFmt w:val="bullet"/>
      <w:lvlText w:val=""/>
      <w:lvlJc w:val="left"/>
      <w:pPr>
        <w:ind w:left="2160" w:hanging="360"/>
      </w:pPr>
      <w:rPr>
        <w:rFonts w:ascii="Wingdings" w:hAnsi="Wingdings" w:hint="default"/>
      </w:rPr>
    </w:lvl>
    <w:lvl w:ilvl="3" w:tplc="3FFC2554">
      <w:start w:val="1"/>
      <w:numFmt w:val="bullet"/>
      <w:lvlText w:val=""/>
      <w:lvlJc w:val="left"/>
      <w:pPr>
        <w:ind w:left="2880" w:hanging="360"/>
      </w:pPr>
      <w:rPr>
        <w:rFonts w:ascii="Symbol" w:hAnsi="Symbol" w:hint="default"/>
      </w:rPr>
    </w:lvl>
    <w:lvl w:ilvl="4" w:tplc="829C30C6">
      <w:start w:val="1"/>
      <w:numFmt w:val="bullet"/>
      <w:lvlText w:val="o"/>
      <w:lvlJc w:val="left"/>
      <w:pPr>
        <w:ind w:left="3600" w:hanging="360"/>
      </w:pPr>
      <w:rPr>
        <w:rFonts w:ascii="Courier New" w:hAnsi="Courier New" w:hint="default"/>
      </w:rPr>
    </w:lvl>
    <w:lvl w:ilvl="5" w:tplc="73AE460C">
      <w:start w:val="1"/>
      <w:numFmt w:val="bullet"/>
      <w:lvlText w:val=""/>
      <w:lvlJc w:val="left"/>
      <w:pPr>
        <w:ind w:left="4320" w:hanging="360"/>
      </w:pPr>
      <w:rPr>
        <w:rFonts w:ascii="Wingdings" w:hAnsi="Wingdings" w:hint="default"/>
      </w:rPr>
    </w:lvl>
    <w:lvl w:ilvl="6" w:tplc="9A0E86B8">
      <w:start w:val="1"/>
      <w:numFmt w:val="bullet"/>
      <w:lvlText w:val=""/>
      <w:lvlJc w:val="left"/>
      <w:pPr>
        <w:ind w:left="5040" w:hanging="360"/>
      </w:pPr>
      <w:rPr>
        <w:rFonts w:ascii="Symbol" w:hAnsi="Symbol" w:hint="default"/>
      </w:rPr>
    </w:lvl>
    <w:lvl w:ilvl="7" w:tplc="A4F03BA4">
      <w:start w:val="1"/>
      <w:numFmt w:val="bullet"/>
      <w:lvlText w:val="o"/>
      <w:lvlJc w:val="left"/>
      <w:pPr>
        <w:ind w:left="5760" w:hanging="360"/>
      </w:pPr>
      <w:rPr>
        <w:rFonts w:ascii="Courier New" w:hAnsi="Courier New" w:hint="default"/>
      </w:rPr>
    </w:lvl>
    <w:lvl w:ilvl="8" w:tplc="595CAFD0">
      <w:start w:val="1"/>
      <w:numFmt w:val="bullet"/>
      <w:lvlText w:val=""/>
      <w:lvlJc w:val="left"/>
      <w:pPr>
        <w:ind w:left="6480" w:hanging="360"/>
      </w:pPr>
      <w:rPr>
        <w:rFonts w:ascii="Wingdings" w:hAnsi="Wingdings" w:hint="default"/>
      </w:rPr>
    </w:lvl>
  </w:abstractNum>
  <w:abstractNum w:abstractNumId="12" w15:restartNumberingAfterBreak="0">
    <w:nsid w:val="6DDE5284"/>
    <w:multiLevelType w:val="hybridMultilevel"/>
    <w:tmpl w:val="B0F0730C"/>
    <w:lvl w:ilvl="0" w:tplc="052A6702">
      <w:start w:val="1"/>
      <w:numFmt w:val="bullet"/>
      <w:lvlText w:val=""/>
      <w:lvlJc w:val="left"/>
      <w:pPr>
        <w:ind w:left="720" w:hanging="360"/>
      </w:pPr>
      <w:rPr>
        <w:rFonts w:ascii="Symbol" w:hAnsi="Symbol" w:hint="default"/>
      </w:rPr>
    </w:lvl>
    <w:lvl w:ilvl="1" w:tplc="38047EE0">
      <w:start w:val="1"/>
      <w:numFmt w:val="bullet"/>
      <w:lvlText w:val="o"/>
      <w:lvlJc w:val="left"/>
      <w:pPr>
        <w:ind w:left="1440" w:hanging="360"/>
      </w:pPr>
      <w:rPr>
        <w:rFonts w:ascii="Courier New" w:hAnsi="Courier New" w:hint="default"/>
      </w:rPr>
    </w:lvl>
    <w:lvl w:ilvl="2" w:tplc="F21CB408">
      <w:start w:val="1"/>
      <w:numFmt w:val="bullet"/>
      <w:lvlText w:val=""/>
      <w:lvlJc w:val="left"/>
      <w:pPr>
        <w:ind w:left="2160" w:hanging="360"/>
      </w:pPr>
      <w:rPr>
        <w:rFonts w:ascii="Wingdings" w:hAnsi="Wingdings" w:hint="default"/>
      </w:rPr>
    </w:lvl>
    <w:lvl w:ilvl="3" w:tplc="35F45452">
      <w:start w:val="1"/>
      <w:numFmt w:val="bullet"/>
      <w:lvlText w:val=""/>
      <w:lvlJc w:val="left"/>
      <w:pPr>
        <w:ind w:left="2880" w:hanging="360"/>
      </w:pPr>
      <w:rPr>
        <w:rFonts w:ascii="Symbol" w:hAnsi="Symbol" w:hint="default"/>
      </w:rPr>
    </w:lvl>
    <w:lvl w:ilvl="4" w:tplc="318AFE50">
      <w:start w:val="1"/>
      <w:numFmt w:val="bullet"/>
      <w:lvlText w:val="o"/>
      <w:lvlJc w:val="left"/>
      <w:pPr>
        <w:ind w:left="3600" w:hanging="360"/>
      </w:pPr>
      <w:rPr>
        <w:rFonts w:ascii="Courier New" w:hAnsi="Courier New" w:hint="default"/>
      </w:rPr>
    </w:lvl>
    <w:lvl w:ilvl="5" w:tplc="F6D6183A">
      <w:start w:val="1"/>
      <w:numFmt w:val="bullet"/>
      <w:lvlText w:val=""/>
      <w:lvlJc w:val="left"/>
      <w:pPr>
        <w:ind w:left="4320" w:hanging="360"/>
      </w:pPr>
      <w:rPr>
        <w:rFonts w:ascii="Wingdings" w:hAnsi="Wingdings" w:hint="default"/>
      </w:rPr>
    </w:lvl>
    <w:lvl w:ilvl="6" w:tplc="ACEEA9C0">
      <w:start w:val="1"/>
      <w:numFmt w:val="bullet"/>
      <w:lvlText w:val=""/>
      <w:lvlJc w:val="left"/>
      <w:pPr>
        <w:ind w:left="5040" w:hanging="360"/>
      </w:pPr>
      <w:rPr>
        <w:rFonts w:ascii="Symbol" w:hAnsi="Symbol" w:hint="default"/>
      </w:rPr>
    </w:lvl>
    <w:lvl w:ilvl="7" w:tplc="A5CAD44C">
      <w:start w:val="1"/>
      <w:numFmt w:val="bullet"/>
      <w:lvlText w:val="o"/>
      <w:lvlJc w:val="left"/>
      <w:pPr>
        <w:ind w:left="5760" w:hanging="360"/>
      </w:pPr>
      <w:rPr>
        <w:rFonts w:ascii="Courier New" w:hAnsi="Courier New" w:hint="default"/>
      </w:rPr>
    </w:lvl>
    <w:lvl w:ilvl="8" w:tplc="04E29308">
      <w:start w:val="1"/>
      <w:numFmt w:val="bullet"/>
      <w:lvlText w:val=""/>
      <w:lvlJc w:val="left"/>
      <w:pPr>
        <w:ind w:left="6480" w:hanging="360"/>
      </w:pPr>
      <w:rPr>
        <w:rFonts w:ascii="Wingdings" w:hAnsi="Wingdings" w:hint="default"/>
      </w:rPr>
    </w:lvl>
  </w:abstractNum>
  <w:abstractNum w:abstractNumId="13" w15:restartNumberingAfterBreak="0">
    <w:nsid w:val="77F143AB"/>
    <w:multiLevelType w:val="hybridMultilevel"/>
    <w:tmpl w:val="68608204"/>
    <w:lvl w:ilvl="0" w:tplc="4844CF76">
      <w:start w:val="1"/>
      <w:numFmt w:val="bullet"/>
      <w:lvlText w:val=""/>
      <w:lvlJc w:val="left"/>
      <w:pPr>
        <w:ind w:left="720" w:hanging="360"/>
      </w:pPr>
      <w:rPr>
        <w:rFonts w:ascii="Symbol" w:hAnsi="Symbol" w:hint="default"/>
      </w:rPr>
    </w:lvl>
    <w:lvl w:ilvl="1" w:tplc="923EE2D6">
      <w:start w:val="1"/>
      <w:numFmt w:val="bullet"/>
      <w:lvlText w:val="o"/>
      <w:lvlJc w:val="left"/>
      <w:pPr>
        <w:ind w:left="1440" w:hanging="360"/>
      </w:pPr>
      <w:rPr>
        <w:rFonts w:ascii="Courier New" w:hAnsi="Courier New" w:hint="default"/>
      </w:rPr>
    </w:lvl>
    <w:lvl w:ilvl="2" w:tplc="EDE64340">
      <w:start w:val="1"/>
      <w:numFmt w:val="bullet"/>
      <w:lvlText w:val=""/>
      <w:lvlJc w:val="left"/>
      <w:pPr>
        <w:ind w:left="2160" w:hanging="360"/>
      </w:pPr>
      <w:rPr>
        <w:rFonts w:ascii="Wingdings" w:hAnsi="Wingdings" w:hint="default"/>
      </w:rPr>
    </w:lvl>
    <w:lvl w:ilvl="3" w:tplc="42728008">
      <w:start w:val="1"/>
      <w:numFmt w:val="bullet"/>
      <w:lvlText w:val=""/>
      <w:lvlJc w:val="left"/>
      <w:pPr>
        <w:ind w:left="2880" w:hanging="360"/>
      </w:pPr>
      <w:rPr>
        <w:rFonts w:ascii="Symbol" w:hAnsi="Symbol" w:hint="default"/>
      </w:rPr>
    </w:lvl>
    <w:lvl w:ilvl="4" w:tplc="49DCF48C">
      <w:start w:val="1"/>
      <w:numFmt w:val="bullet"/>
      <w:lvlText w:val="o"/>
      <w:lvlJc w:val="left"/>
      <w:pPr>
        <w:ind w:left="3600" w:hanging="360"/>
      </w:pPr>
      <w:rPr>
        <w:rFonts w:ascii="Courier New" w:hAnsi="Courier New" w:hint="default"/>
      </w:rPr>
    </w:lvl>
    <w:lvl w:ilvl="5" w:tplc="32EE2D2E">
      <w:start w:val="1"/>
      <w:numFmt w:val="bullet"/>
      <w:lvlText w:val=""/>
      <w:lvlJc w:val="left"/>
      <w:pPr>
        <w:ind w:left="4320" w:hanging="360"/>
      </w:pPr>
      <w:rPr>
        <w:rFonts w:ascii="Wingdings" w:hAnsi="Wingdings" w:hint="default"/>
      </w:rPr>
    </w:lvl>
    <w:lvl w:ilvl="6" w:tplc="9EFA7350">
      <w:start w:val="1"/>
      <w:numFmt w:val="bullet"/>
      <w:lvlText w:val=""/>
      <w:lvlJc w:val="left"/>
      <w:pPr>
        <w:ind w:left="5040" w:hanging="360"/>
      </w:pPr>
      <w:rPr>
        <w:rFonts w:ascii="Symbol" w:hAnsi="Symbol" w:hint="default"/>
      </w:rPr>
    </w:lvl>
    <w:lvl w:ilvl="7" w:tplc="690A2A66">
      <w:start w:val="1"/>
      <w:numFmt w:val="bullet"/>
      <w:lvlText w:val="o"/>
      <w:lvlJc w:val="left"/>
      <w:pPr>
        <w:ind w:left="5760" w:hanging="360"/>
      </w:pPr>
      <w:rPr>
        <w:rFonts w:ascii="Courier New" w:hAnsi="Courier New" w:hint="default"/>
      </w:rPr>
    </w:lvl>
    <w:lvl w:ilvl="8" w:tplc="DD8E1362">
      <w:start w:val="1"/>
      <w:numFmt w:val="bullet"/>
      <w:lvlText w:val=""/>
      <w:lvlJc w:val="left"/>
      <w:pPr>
        <w:ind w:left="6480" w:hanging="360"/>
      </w:pPr>
      <w:rPr>
        <w:rFonts w:ascii="Wingdings" w:hAnsi="Wingdings" w:hint="default"/>
      </w:rPr>
    </w:lvl>
  </w:abstractNum>
  <w:abstractNum w:abstractNumId="14" w15:restartNumberingAfterBreak="0">
    <w:nsid w:val="7E173391"/>
    <w:multiLevelType w:val="hybridMultilevel"/>
    <w:tmpl w:val="F3967302"/>
    <w:lvl w:ilvl="0" w:tplc="9CE81EE6">
      <w:start w:val="1"/>
      <w:numFmt w:val="bullet"/>
      <w:lvlText w:val=""/>
      <w:lvlJc w:val="left"/>
      <w:pPr>
        <w:ind w:left="720" w:hanging="360"/>
      </w:pPr>
      <w:rPr>
        <w:rFonts w:ascii="Symbol" w:hAnsi="Symbol" w:hint="default"/>
      </w:rPr>
    </w:lvl>
    <w:lvl w:ilvl="1" w:tplc="A08230D6">
      <w:start w:val="1"/>
      <w:numFmt w:val="bullet"/>
      <w:lvlText w:val="o"/>
      <w:lvlJc w:val="left"/>
      <w:pPr>
        <w:ind w:left="1440" w:hanging="360"/>
      </w:pPr>
      <w:rPr>
        <w:rFonts w:ascii="Courier New" w:hAnsi="Courier New" w:hint="default"/>
      </w:rPr>
    </w:lvl>
    <w:lvl w:ilvl="2" w:tplc="DA849C9C">
      <w:start w:val="1"/>
      <w:numFmt w:val="bullet"/>
      <w:lvlText w:val=""/>
      <w:lvlJc w:val="left"/>
      <w:pPr>
        <w:ind w:left="2160" w:hanging="360"/>
      </w:pPr>
      <w:rPr>
        <w:rFonts w:ascii="Wingdings" w:hAnsi="Wingdings" w:hint="default"/>
      </w:rPr>
    </w:lvl>
    <w:lvl w:ilvl="3" w:tplc="9F1A4E48">
      <w:start w:val="1"/>
      <w:numFmt w:val="bullet"/>
      <w:lvlText w:val=""/>
      <w:lvlJc w:val="left"/>
      <w:pPr>
        <w:ind w:left="2880" w:hanging="360"/>
      </w:pPr>
      <w:rPr>
        <w:rFonts w:ascii="Symbol" w:hAnsi="Symbol" w:hint="default"/>
      </w:rPr>
    </w:lvl>
    <w:lvl w:ilvl="4" w:tplc="929AAFBE">
      <w:start w:val="1"/>
      <w:numFmt w:val="bullet"/>
      <w:lvlText w:val="o"/>
      <w:lvlJc w:val="left"/>
      <w:pPr>
        <w:ind w:left="3600" w:hanging="360"/>
      </w:pPr>
      <w:rPr>
        <w:rFonts w:ascii="Courier New" w:hAnsi="Courier New" w:hint="default"/>
      </w:rPr>
    </w:lvl>
    <w:lvl w:ilvl="5" w:tplc="9F1EE28A">
      <w:start w:val="1"/>
      <w:numFmt w:val="bullet"/>
      <w:lvlText w:val=""/>
      <w:lvlJc w:val="left"/>
      <w:pPr>
        <w:ind w:left="4320" w:hanging="360"/>
      </w:pPr>
      <w:rPr>
        <w:rFonts w:ascii="Wingdings" w:hAnsi="Wingdings" w:hint="default"/>
      </w:rPr>
    </w:lvl>
    <w:lvl w:ilvl="6" w:tplc="802EE11E">
      <w:start w:val="1"/>
      <w:numFmt w:val="bullet"/>
      <w:lvlText w:val=""/>
      <w:lvlJc w:val="left"/>
      <w:pPr>
        <w:ind w:left="5040" w:hanging="360"/>
      </w:pPr>
      <w:rPr>
        <w:rFonts w:ascii="Symbol" w:hAnsi="Symbol" w:hint="default"/>
      </w:rPr>
    </w:lvl>
    <w:lvl w:ilvl="7" w:tplc="D5D6131A">
      <w:start w:val="1"/>
      <w:numFmt w:val="bullet"/>
      <w:lvlText w:val="o"/>
      <w:lvlJc w:val="left"/>
      <w:pPr>
        <w:ind w:left="5760" w:hanging="360"/>
      </w:pPr>
      <w:rPr>
        <w:rFonts w:ascii="Courier New" w:hAnsi="Courier New" w:hint="default"/>
      </w:rPr>
    </w:lvl>
    <w:lvl w:ilvl="8" w:tplc="30D6CF96">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5"/>
  </w:num>
  <w:num w:numId="5">
    <w:abstractNumId w:val="14"/>
  </w:num>
  <w:num w:numId="6">
    <w:abstractNumId w:val="7"/>
  </w:num>
  <w:num w:numId="7">
    <w:abstractNumId w:val="9"/>
  </w:num>
  <w:num w:numId="8">
    <w:abstractNumId w:val="6"/>
  </w:num>
  <w:num w:numId="9">
    <w:abstractNumId w:val="10"/>
  </w:num>
  <w:num w:numId="10">
    <w:abstractNumId w:val="12"/>
  </w:num>
  <w:num w:numId="11">
    <w:abstractNumId w:val="2"/>
  </w:num>
  <w:num w:numId="12">
    <w:abstractNumId w:val="13"/>
  </w:num>
  <w:num w:numId="13">
    <w:abstractNumId w:val="0"/>
  </w:num>
  <w:num w:numId="14">
    <w:abstractNumId w:val="1"/>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 McRae (he/him)">
    <w15:presenceInfo w15:providerId="AD" w15:userId="S::gmcrae1@uvm.edu::4b2563ce-1e5d-4038-b2ed-f8d8e891f57e"/>
  </w15:person>
  <w15:person w15:author="Elizabeth Tuttle">
    <w15:presenceInfo w15:providerId="AD" w15:userId="S-1-5-21-2582979779-4292185204-303570752-11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95"/>
    <w:rsid w:val="00361CEA"/>
    <w:rsid w:val="00381D41"/>
    <w:rsid w:val="00457D03"/>
    <w:rsid w:val="004A3760"/>
    <w:rsid w:val="00606A6C"/>
    <w:rsid w:val="00622112"/>
    <w:rsid w:val="006A109B"/>
    <w:rsid w:val="006B7E7D"/>
    <w:rsid w:val="00736647"/>
    <w:rsid w:val="007E6DD0"/>
    <w:rsid w:val="008C2D3D"/>
    <w:rsid w:val="009B4F92"/>
    <w:rsid w:val="00C24396"/>
    <w:rsid w:val="00CF2D95"/>
    <w:rsid w:val="00D12F28"/>
    <w:rsid w:val="00D27EF5"/>
    <w:rsid w:val="00DD8A78"/>
    <w:rsid w:val="00E00999"/>
    <w:rsid w:val="00F61B15"/>
    <w:rsid w:val="012496A7"/>
    <w:rsid w:val="01343A0B"/>
    <w:rsid w:val="019C5DC0"/>
    <w:rsid w:val="01C78962"/>
    <w:rsid w:val="01E1DED5"/>
    <w:rsid w:val="01E70157"/>
    <w:rsid w:val="01EC65C9"/>
    <w:rsid w:val="024894E2"/>
    <w:rsid w:val="025639CA"/>
    <w:rsid w:val="02CF181E"/>
    <w:rsid w:val="033079C4"/>
    <w:rsid w:val="037DAF36"/>
    <w:rsid w:val="03E46543"/>
    <w:rsid w:val="04A68A7A"/>
    <w:rsid w:val="04C78473"/>
    <w:rsid w:val="04FF646C"/>
    <w:rsid w:val="05511F88"/>
    <w:rsid w:val="05B9CDC3"/>
    <w:rsid w:val="05E0E9D2"/>
    <w:rsid w:val="066C0B11"/>
    <w:rsid w:val="066F8A6B"/>
    <w:rsid w:val="06877C73"/>
    <w:rsid w:val="0688F740"/>
    <w:rsid w:val="06C700D0"/>
    <w:rsid w:val="0736E7CF"/>
    <w:rsid w:val="07F35E32"/>
    <w:rsid w:val="08650848"/>
    <w:rsid w:val="08E3D68E"/>
    <w:rsid w:val="08FD804E"/>
    <w:rsid w:val="093DB210"/>
    <w:rsid w:val="09F2756C"/>
    <w:rsid w:val="09F777AE"/>
    <w:rsid w:val="0A53A6C7"/>
    <w:rsid w:val="0A8125C6"/>
    <w:rsid w:val="0B5C6863"/>
    <w:rsid w:val="0BBE6B9F"/>
    <w:rsid w:val="0BEF91B3"/>
    <w:rsid w:val="0CF838C4"/>
    <w:rsid w:val="0D0E6A0A"/>
    <w:rsid w:val="0DA3FBEB"/>
    <w:rsid w:val="0DA710B0"/>
    <w:rsid w:val="0E629FB6"/>
    <w:rsid w:val="0E964FE8"/>
    <w:rsid w:val="0F5A8F2F"/>
    <w:rsid w:val="0F64E38F"/>
    <w:rsid w:val="102FD986"/>
    <w:rsid w:val="10810BD7"/>
    <w:rsid w:val="109158D4"/>
    <w:rsid w:val="1145929E"/>
    <w:rsid w:val="11E48509"/>
    <w:rsid w:val="120379E5"/>
    <w:rsid w:val="120AAA43"/>
    <w:rsid w:val="120DCFAB"/>
    <w:rsid w:val="12CB39D8"/>
    <w:rsid w:val="12E86D27"/>
    <w:rsid w:val="12F6A775"/>
    <w:rsid w:val="1302C2E0"/>
    <w:rsid w:val="13677A48"/>
    <w:rsid w:val="13FAA398"/>
    <w:rsid w:val="14B2A6C6"/>
    <w:rsid w:val="15034AA9"/>
    <w:rsid w:val="15BFF1B2"/>
    <w:rsid w:val="15E78C6D"/>
    <w:rsid w:val="16151FDA"/>
    <w:rsid w:val="16421363"/>
    <w:rsid w:val="166D4186"/>
    <w:rsid w:val="16A4FE2B"/>
    <w:rsid w:val="17598708"/>
    <w:rsid w:val="1768DC63"/>
    <w:rsid w:val="188CB039"/>
    <w:rsid w:val="19278946"/>
    <w:rsid w:val="19608BC8"/>
    <w:rsid w:val="199EF5F0"/>
    <w:rsid w:val="19D3C4B5"/>
    <w:rsid w:val="19F9478D"/>
    <w:rsid w:val="1AD4EFC9"/>
    <w:rsid w:val="1AE5B01B"/>
    <w:rsid w:val="1B00AA5F"/>
    <w:rsid w:val="1B193D2A"/>
    <w:rsid w:val="1B4EE5D0"/>
    <w:rsid w:val="1B9B4370"/>
    <w:rsid w:val="1BE2342C"/>
    <w:rsid w:val="1C947446"/>
    <w:rsid w:val="1CE6241D"/>
    <w:rsid w:val="1DD0B612"/>
    <w:rsid w:val="1DFD7A1B"/>
    <w:rsid w:val="1E004BD1"/>
    <w:rsid w:val="1EBDD44D"/>
    <w:rsid w:val="1F61DEFC"/>
    <w:rsid w:val="1FB1A683"/>
    <w:rsid w:val="2011D9F0"/>
    <w:rsid w:val="2057E5E5"/>
    <w:rsid w:val="212C7A76"/>
    <w:rsid w:val="2231F032"/>
    <w:rsid w:val="2356B06C"/>
    <w:rsid w:val="239F2BC9"/>
    <w:rsid w:val="23B34042"/>
    <w:rsid w:val="24216CB2"/>
    <w:rsid w:val="243FF796"/>
    <w:rsid w:val="2475EFF7"/>
    <w:rsid w:val="2492B1DA"/>
    <w:rsid w:val="24AC0233"/>
    <w:rsid w:val="24BE589A"/>
    <w:rsid w:val="2682DF11"/>
    <w:rsid w:val="271F0697"/>
    <w:rsid w:val="273509DA"/>
    <w:rsid w:val="2822E82F"/>
    <w:rsid w:val="2949611A"/>
    <w:rsid w:val="2A7A1495"/>
    <w:rsid w:val="2AB0398E"/>
    <w:rsid w:val="2AE5317B"/>
    <w:rsid w:val="2C6B3813"/>
    <w:rsid w:val="2D221118"/>
    <w:rsid w:val="2D4FE868"/>
    <w:rsid w:val="2DFFE35C"/>
    <w:rsid w:val="2E3796DE"/>
    <w:rsid w:val="2EFB70E5"/>
    <w:rsid w:val="2F1B78F0"/>
    <w:rsid w:val="300EA28E"/>
    <w:rsid w:val="308BB4C2"/>
    <w:rsid w:val="30C59DCB"/>
    <w:rsid w:val="3115CC47"/>
    <w:rsid w:val="31426522"/>
    <w:rsid w:val="31F40EAB"/>
    <w:rsid w:val="329B69E4"/>
    <w:rsid w:val="32BC54F7"/>
    <w:rsid w:val="33A69930"/>
    <w:rsid w:val="33C057A8"/>
    <w:rsid w:val="34EA3B25"/>
    <w:rsid w:val="350958BD"/>
    <w:rsid w:val="350D1C8F"/>
    <w:rsid w:val="356E6D47"/>
    <w:rsid w:val="35C6D254"/>
    <w:rsid w:val="35D8C364"/>
    <w:rsid w:val="36634CAA"/>
    <w:rsid w:val="36A5291E"/>
    <w:rsid w:val="36E9B782"/>
    <w:rsid w:val="37CECA30"/>
    <w:rsid w:val="3854C09E"/>
    <w:rsid w:val="39A0819F"/>
    <w:rsid w:val="39DCC9E0"/>
    <w:rsid w:val="3A2D9ECA"/>
    <w:rsid w:val="3A4C8357"/>
    <w:rsid w:val="3B745942"/>
    <w:rsid w:val="3BD920F8"/>
    <w:rsid w:val="3C73D5B1"/>
    <w:rsid w:val="3C815BDD"/>
    <w:rsid w:val="3D6E44AB"/>
    <w:rsid w:val="3EADD938"/>
    <w:rsid w:val="3F013250"/>
    <w:rsid w:val="3F873231"/>
    <w:rsid w:val="3FF58F66"/>
    <w:rsid w:val="4026F247"/>
    <w:rsid w:val="407A1DDD"/>
    <w:rsid w:val="40C9D614"/>
    <w:rsid w:val="410607D5"/>
    <w:rsid w:val="413BA4A3"/>
    <w:rsid w:val="41CFD657"/>
    <w:rsid w:val="4267C021"/>
    <w:rsid w:val="43A5F02D"/>
    <w:rsid w:val="43FB8C37"/>
    <w:rsid w:val="448976AB"/>
    <w:rsid w:val="44D551AF"/>
    <w:rsid w:val="459E42F3"/>
    <w:rsid w:val="470DAD01"/>
    <w:rsid w:val="47183125"/>
    <w:rsid w:val="472E2974"/>
    <w:rsid w:val="4832042C"/>
    <w:rsid w:val="485E9D07"/>
    <w:rsid w:val="48E9AEE1"/>
    <w:rsid w:val="49332AD8"/>
    <w:rsid w:val="495CE7CE"/>
    <w:rsid w:val="4A335463"/>
    <w:rsid w:val="4A83BE46"/>
    <w:rsid w:val="4A857F42"/>
    <w:rsid w:val="4AF4E579"/>
    <w:rsid w:val="4B3EA1C5"/>
    <w:rsid w:val="4BFAE07B"/>
    <w:rsid w:val="4C214FA3"/>
    <w:rsid w:val="4C7B6033"/>
    <w:rsid w:val="4C7B82E4"/>
    <w:rsid w:val="4C866D40"/>
    <w:rsid w:val="4C938C71"/>
    <w:rsid w:val="4CFDC5BA"/>
    <w:rsid w:val="4D8FD18C"/>
    <w:rsid w:val="4E173094"/>
    <w:rsid w:val="4E549C08"/>
    <w:rsid w:val="4E734AE1"/>
    <w:rsid w:val="4E89216E"/>
    <w:rsid w:val="4ED9525E"/>
    <w:rsid w:val="4EFA4977"/>
    <w:rsid w:val="4F06C586"/>
    <w:rsid w:val="4F2BA1ED"/>
    <w:rsid w:val="4F2EFB77"/>
    <w:rsid w:val="4F8D2521"/>
    <w:rsid w:val="50785190"/>
    <w:rsid w:val="50B3ACC1"/>
    <w:rsid w:val="50FF6342"/>
    <w:rsid w:val="51008183"/>
    <w:rsid w:val="5124BD99"/>
    <w:rsid w:val="5157AB8E"/>
    <w:rsid w:val="51732B32"/>
    <w:rsid w:val="518939E7"/>
    <w:rsid w:val="5196C09C"/>
    <w:rsid w:val="521679A3"/>
    <w:rsid w:val="5358EBDB"/>
    <w:rsid w:val="53A804CC"/>
    <w:rsid w:val="53B790BD"/>
    <w:rsid w:val="53F88353"/>
    <w:rsid w:val="5404F5F1"/>
    <w:rsid w:val="542654A6"/>
    <w:rsid w:val="5429B7CA"/>
    <w:rsid w:val="548694C9"/>
    <w:rsid w:val="54945DF5"/>
    <w:rsid w:val="549512A1"/>
    <w:rsid w:val="54B7420D"/>
    <w:rsid w:val="5557D1AF"/>
    <w:rsid w:val="556403C5"/>
    <w:rsid w:val="55DFFF15"/>
    <w:rsid w:val="56B59F71"/>
    <w:rsid w:val="56FFD426"/>
    <w:rsid w:val="5742A73B"/>
    <w:rsid w:val="5792E2EB"/>
    <w:rsid w:val="58B1D5CD"/>
    <w:rsid w:val="58F0227D"/>
    <w:rsid w:val="59DEAE40"/>
    <w:rsid w:val="5B7009C6"/>
    <w:rsid w:val="5B8B41F3"/>
    <w:rsid w:val="5BD34549"/>
    <w:rsid w:val="5CB36A1C"/>
    <w:rsid w:val="5CC012DF"/>
    <w:rsid w:val="5D689112"/>
    <w:rsid w:val="5DF4A814"/>
    <w:rsid w:val="5EBF5700"/>
    <w:rsid w:val="5ED97C9C"/>
    <w:rsid w:val="5EFD5F9F"/>
    <w:rsid w:val="5FAEBFB7"/>
    <w:rsid w:val="5FD9EC7D"/>
    <w:rsid w:val="60AEA3F2"/>
    <w:rsid w:val="60C0A737"/>
    <w:rsid w:val="60F42507"/>
    <w:rsid w:val="61A04A91"/>
    <w:rsid w:val="61D1B3FA"/>
    <w:rsid w:val="61DDCF65"/>
    <w:rsid w:val="627CBCB3"/>
    <w:rsid w:val="62E21707"/>
    <w:rsid w:val="636D296C"/>
    <w:rsid w:val="63DE572E"/>
    <w:rsid w:val="63E644B4"/>
    <w:rsid w:val="64EFD170"/>
    <w:rsid w:val="651B2AF1"/>
    <w:rsid w:val="657E86E1"/>
    <w:rsid w:val="6594185A"/>
    <w:rsid w:val="66863D5F"/>
    <w:rsid w:val="66BBB9F8"/>
    <w:rsid w:val="66C286F2"/>
    <w:rsid w:val="66E48E81"/>
    <w:rsid w:val="66EBC5CE"/>
    <w:rsid w:val="66F0EC3B"/>
    <w:rsid w:val="66FDB6DE"/>
    <w:rsid w:val="671DE576"/>
    <w:rsid w:val="6757ED49"/>
    <w:rsid w:val="67CB56F1"/>
    <w:rsid w:val="6805157D"/>
    <w:rsid w:val="68409A8F"/>
    <w:rsid w:val="68B9B5D7"/>
    <w:rsid w:val="68BAD380"/>
    <w:rsid w:val="6929A4B8"/>
    <w:rsid w:val="693B4FAD"/>
    <w:rsid w:val="6A0072E5"/>
    <w:rsid w:val="6A288CFD"/>
    <w:rsid w:val="6A7DB619"/>
    <w:rsid w:val="6AD7200E"/>
    <w:rsid w:val="6B12C8CD"/>
    <w:rsid w:val="6B6C7F7F"/>
    <w:rsid w:val="6BF51285"/>
    <w:rsid w:val="6D5BBD8B"/>
    <w:rsid w:val="6DA9E4BE"/>
    <w:rsid w:val="6DACBC14"/>
    <w:rsid w:val="6DFC8FE2"/>
    <w:rsid w:val="6E7EDF88"/>
    <w:rsid w:val="6E914F44"/>
    <w:rsid w:val="6E985292"/>
    <w:rsid w:val="6FCA3AFC"/>
    <w:rsid w:val="6FE3B93C"/>
    <w:rsid w:val="70150436"/>
    <w:rsid w:val="70491521"/>
    <w:rsid w:val="7062F1B1"/>
    <w:rsid w:val="70A7F39A"/>
    <w:rsid w:val="71667D56"/>
    <w:rsid w:val="717DD2F4"/>
    <w:rsid w:val="71ACF0A9"/>
    <w:rsid w:val="724D40CF"/>
    <w:rsid w:val="728BB5BF"/>
    <w:rsid w:val="7299EED9"/>
    <w:rsid w:val="72BCB2F9"/>
    <w:rsid w:val="73223B68"/>
    <w:rsid w:val="74081532"/>
    <w:rsid w:val="740D78B4"/>
    <w:rsid w:val="74838683"/>
    <w:rsid w:val="74BEF87B"/>
    <w:rsid w:val="7684D6BA"/>
    <w:rsid w:val="77EE753E"/>
    <w:rsid w:val="783DA449"/>
    <w:rsid w:val="78ECE4A6"/>
    <w:rsid w:val="794F06E8"/>
    <w:rsid w:val="798A459F"/>
    <w:rsid w:val="79C15866"/>
    <w:rsid w:val="7A4ABA99"/>
    <w:rsid w:val="7A6BAFC2"/>
    <w:rsid w:val="7AAE9C81"/>
    <w:rsid w:val="7B1423F7"/>
    <w:rsid w:val="7B464498"/>
    <w:rsid w:val="7C082DB5"/>
    <w:rsid w:val="7C358A48"/>
    <w:rsid w:val="7C4A6CE2"/>
    <w:rsid w:val="7C685FAB"/>
    <w:rsid w:val="7CA8BE04"/>
    <w:rsid w:val="7D7E3F0F"/>
    <w:rsid w:val="7E448E65"/>
    <w:rsid w:val="7EA031BF"/>
    <w:rsid w:val="7EAF6094"/>
    <w:rsid w:val="7FBD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7CB7"/>
  <w15:docId w15:val="{7C118461-AB15-4837-BA2E-ADFC99B3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6A109B"/>
    <w:pPr>
      <w:spacing w:line="240" w:lineRule="auto"/>
    </w:pPr>
  </w:style>
  <w:style w:type="character" w:styleId="CommentReference">
    <w:name w:val="annotation reference"/>
    <w:basedOn w:val="DefaultParagraphFont"/>
    <w:uiPriority w:val="99"/>
    <w:semiHidden/>
    <w:unhideWhenUsed/>
    <w:rsid w:val="006A109B"/>
    <w:rPr>
      <w:sz w:val="16"/>
      <w:szCs w:val="16"/>
    </w:rPr>
  </w:style>
  <w:style w:type="paragraph" w:styleId="CommentText">
    <w:name w:val="annotation text"/>
    <w:basedOn w:val="Normal"/>
    <w:link w:val="CommentTextChar"/>
    <w:uiPriority w:val="99"/>
    <w:unhideWhenUsed/>
    <w:rsid w:val="006A109B"/>
    <w:pPr>
      <w:spacing w:line="240" w:lineRule="auto"/>
    </w:pPr>
    <w:rPr>
      <w:sz w:val="20"/>
      <w:szCs w:val="20"/>
    </w:rPr>
  </w:style>
  <w:style w:type="character" w:customStyle="1" w:styleId="CommentTextChar">
    <w:name w:val="Comment Text Char"/>
    <w:basedOn w:val="DefaultParagraphFont"/>
    <w:link w:val="CommentText"/>
    <w:uiPriority w:val="99"/>
    <w:rsid w:val="006A109B"/>
    <w:rPr>
      <w:sz w:val="20"/>
      <w:szCs w:val="20"/>
    </w:rPr>
  </w:style>
  <w:style w:type="paragraph" w:styleId="CommentSubject">
    <w:name w:val="annotation subject"/>
    <w:basedOn w:val="CommentText"/>
    <w:next w:val="CommentText"/>
    <w:link w:val="CommentSubjectChar"/>
    <w:uiPriority w:val="99"/>
    <w:semiHidden/>
    <w:unhideWhenUsed/>
    <w:rsid w:val="006A109B"/>
    <w:rPr>
      <w:b/>
      <w:bCs/>
    </w:rPr>
  </w:style>
  <w:style w:type="character" w:customStyle="1" w:styleId="CommentSubjectChar">
    <w:name w:val="Comment Subject Char"/>
    <w:basedOn w:val="CommentTextChar"/>
    <w:link w:val="CommentSubject"/>
    <w:uiPriority w:val="99"/>
    <w:semiHidden/>
    <w:rsid w:val="006A109B"/>
    <w:rPr>
      <w:b/>
      <w:bCs/>
      <w:sz w:val="20"/>
      <w:szCs w:val="20"/>
    </w:rPr>
  </w:style>
  <w:style w:type="character" w:customStyle="1" w:styleId="UnresolvedMention">
    <w:name w:val="Unresolved Mention"/>
    <w:basedOn w:val="DefaultParagraphFont"/>
    <w:uiPriority w:val="99"/>
    <w:semiHidden/>
    <w:unhideWhenUsed/>
    <w:rsid w:val="00C24396"/>
    <w:rPr>
      <w:color w:val="605E5C"/>
      <w:shd w:val="clear" w:color="auto" w:fill="E1DFDD"/>
    </w:rPr>
  </w:style>
  <w:style w:type="paragraph" w:styleId="BalloonText">
    <w:name w:val="Balloon Text"/>
    <w:basedOn w:val="Normal"/>
    <w:link w:val="BalloonTextChar"/>
    <w:uiPriority w:val="99"/>
    <w:semiHidden/>
    <w:unhideWhenUsed/>
    <w:rsid w:val="00381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hyperlink" Target="https://www.nih.gov/health-information/emotional-wellness-toolki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tp.vermont.gov/"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alz.org/help-support/brain_health/stay_mentally_and_socially_active" TargetMode="External"/><Relationship Id="rId17" Type="http://schemas.openxmlformats.org/officeDocument/2006/relationships/hyperlink" Target="https://vcil.org/" TargetMode="External"/><Relationship Id="rId2" Type="http://schemas.openxmlformats.org/officeDocument/2006/relationships/customXml" Target="../customXml/item2.xml"/><Relationship Id="rId16" Type="http://schemas.openxmlformats.org/officeDocument/2006/relationships/hyperlink" Target="https://www.vabv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rlingtonvt.gov/planbtv" TargetMode="External"/><Relationship Id="rId5" Type="http://schemas.openxmlformats.org/officeDocument/2006/relationships/styles" Target="styles.xml"/><Relationship Id="rId15" Type="http://schemas.openxmlformats.org/officeDocument/2006/relationships/hyperlink" Target="file:///C:/Users/glenn/OneDrive/Documents/1-Glenn%20Projects/1-Aging%20Council/1-Action%20Plan%20Drafts/Vermont%20Association%20for%20the%20Blind%20and%20Visually%20Impaired" TargetMode="External"/><Relationship Id="rId10" Type="http://schemas.openxmlformats.org/officeDocument/2006/relationships/hyperlink" Target="http://www.burlingtonvt.gov/planbtv" TargetMode="External"/><Relationship Id="rId19" Type="http://schemas.microsoft.com/office/2011/relationships/people" Target="people.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www.nia.nih.gov/news/nih-initiative-tests-home-technology-help-older-adults-age-plac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D00C3-578B-4F0A-B2C4-D62D28FE3FBB}">
  <ds:schemaRefs>
    <ds:schemaRef ds:uri="60a706a8-bc30-4c68-a7b3-c5d0c6f62bc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2c72552-9346-4ede-8379-bbfeb2b67e32"/>
    <ds:schemaRef ds:uri="http://www.w3.org/XML/1998/namespace"/>
  </ds:schemaRefs>
</ds:datastoreItem>
</file>

<file path=customXml/itemProps2.xml><?xml version="1.0" encoding="utf-8"?>
<ds:datastoreItem xmlns:ds="http://schemas.openxmlformats.org/officeDocument/2006/customXml" ds:itemID="{CF0C5F91-1162-4D2C-915A-9E8545F7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BF3B3-8483-4637-83B7-C4B039F0A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15472</TotalTime>
  <Pages>6</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McRae</dc:creator>
  <cp:lastModifiedBy>Marcella Gange</cp:lastModifiedBy>
  <cp:revision>3</cp:revision>
  <dcterms:created xsi:type="dcterms:W3CDTF">2023-11-21T16:26:00Z</dcterms:created>
  <dcterms:modified xsi:type="dcterms:W3CDTF">2023-12-17T19:50:00Z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