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3DCB4" w14:textId="5B2E35D5" w:rsidR="119F309A" w:rsidRDefault="119F309A" w:rsidP="539367B9">
      <w:pPr>
        <w:rPr>
          <w:rFonts w:ascii="Calibri" w:eastAsia="Calibri" w:hAnsi="Calibri" w:cs="Calibri"/>
          <w:b/>
          <w:bCs/>
          <w:color w:val="000000" w:themeColor="text1"/>
        </w:rPr>
      </w:pPr>
      <w:r w:rsidRPr="539367B9">
        <w:rPr>
          <w:rFonts w:ascii="Calibri" w:eastAsia="Calibri" w:hAnsi="Calibri" w:cs="Calibri"/>
          <w:b/>
          <w:bCs/>
          <w:color w:val="000000" w:themeColor="text1"/>
        </w:rPr>
        <w:t xml:space="preserve">The </w:t>
      </w:r>
      <w:r w:rsidR="6EAB3A2C" w:rsidRPr="539367B9">
        <w:rPr>
          <w:rFonts w:ascii="Calibri" w:eastAsia="Calibri" w:hAnsi="Calibri" w:cs="Calibri"/>
          <w:b/>
          <w:bCs/>
          <w:color w:val="000000" w:themeColor="text1"/>
        </w:rPr>
        <w:t xml:space="preserve">Office </w:t>
      </w:r>
      <w:r w:rsidR="610A2CDF" w:rsidRPr="539367B9">
        <w:rPr>
          <w:rFonts w:ascii="Calibri" w:eastAsia="Calibri" w:hAnsi="Calibri" w:cs="Calibri"/>
          <w:b/>
          <w:bCs/>
          <w:color w:val="000000" w:themeColor="text1"/>
        </w:rPr>
        <w:t>of Racial Equity, Inclusion, and Belonging (REIB)</w:t>
      </w:r>
    </w:p>
    <w:p w14:paraId="58353BF1" w14:textId="30AEFEFD" w:rsidR="1E01CAA2" w:rsidRDefault="60854CC1" w:rsidP="2E68E30A">
      <w:pPr>
        <w:rPr>
          <w:rFonts w:ascii="Calibri" w:eastAsia="Calibri" w:hAnsi="Calibri" w:cs="Calibri"/>
          <w:color w:val="000000" w:themeColor="text1"/>
        </w:rPr>
      </w:pPr>
      <w:r w:rsidRPr="2E68E30A">
        <w:rPr>
          <w:rFonts w:ascii="Calibri" w:eastAsia="Calibri" w:hAnsi="Calibri" w:cs="Calibri"/>
          <w:b/>
          <w:bCs/>
          <w:color w:val="000000" w:themeColor="text1"/>
        </w:rPr>
        <w:t>Embrace &amp; Belonging</w:t>
      </w:r>
      <w:r w:rsidR="1E01CAA2">
        <w:br/>
      </w:r>
      <w:r w:rsidR="1E01CAA2" w:rsidRPr="2E68E30A">
        <w:rPr>
          <w:rFonts w:ascii="Calibri" w:eastAsia="Calibri" w:hAnsi="Calibri" w:cs="Calibri"/>
          <w:color w:val="000000" w:themeColor="text1"/>
        </w:rPr>
        <w:t xml:space="preserve">The mission of the Racial Equity, Inclusion, and Belonging (REIB) </w:t>
      </w:r>
      <w:r w:rsidR="539B5041" w:rsidRPr="539367B9">
        <w:rPr>
          <w:rFonts w:ascii="Calibri" w:eastAsia="Calibri" w:hAnsi="Calibri" w:cs="Calibri"/>
          <w:color w:val="000000" w:themeColor="text1"/>
        </w:rPr>
        <w:t>office</w:t>
      </w:r>
      <w:r w:rsidR="1E01CAA2" w:rsidRPr="2E68E30A">
        <w:rPr>
          <w:rFonts w:ascii="Calibri" w:eastAsia="Calibri" w:hAnsi="Calibri" w:cs="Calibri"/>
          <w:color w:val="000000" w:themeColor="text1"/>
        </w:rPr>
        <w:t xml:space="preserve"> is to safeguard the accessibility, equity, and belonging </w:t>
      </w:r>
      <w:r w:rsidR="537FA787" w:rsidRPr="2E68E30A">
        <w:rPr>
          <w:rFonts w:ascii="Calibri" w:eastAsia="Calibri" w:hAnsi="Calibri" w:cs="Calibri"/>
          <w:color w:val="000000" w:themeColor="text1"/>
        </w:rPr>
        <w:t>of</w:t>
      </w:r>
      <w:r w:rsidR="1E01CAA2" w:rsidRPr="2E68E30A">
        <w:rPr>
          <w:rFonts w:ascii="Calibri" w:eastAsia="Calibri" w:hAnsi="Calibri" w:cs="Calibri"/>
          <w:color w:val="000000" w:themeColor="text1"/>
        </w:rPr>
        <w:t xml:space="preserve"> BIPOC residents using the tools of government. </w:t>
      </w:r>
      <w:r w:rsidR="0192EF3D" w:rsidRPr="2E68E30A">
        <w:rPr>
          <w:rFonts w:ascii="Calibri" w:eastAsia="Calibri" w:hAnsi="Calibri" w:cs="Calibri"/>
          <w:color w:val="000000" w:themeColor="text1"/>
        </w:rPr>
        <w:t>The inalienable rights of life, liberty, and the pursuit of happiness have yet to be actualized for many historically disenfranchised groups</w:t>
      </w:r>
      <w:r w:rsidR="2AD87F0A" w:rsidRPr="2E68E30A">
        <w:rPr>
          <w:rFonts w:ascii="Calibri" w:eastAsia="Calibri" w:hAnsi="Calibri" w:cs="Calibri"/>
          <w:color w:val="000000" w:themeColor="text1"/>
        </w:rPr>
        <w:t xml:space="preserve">. </w:t>
      </w:r>
      <w:r w:rsidR="1D57C4DA" w:rsidRPr="2E68E30A">
        <w:rPr>
          <w:rFonts w:ascii="Calibri" w:eastAsia="Calibri" w:hAnsi="Calibri" w:cs="Calibri"/>
          <w:color w:val="000000" w:themeColor="text1"/>
        </w:rPr>
        <w:t xml:space="preserve">Although there is no fix for </w:t>
      </w:r>
      <w:r w:rsidR="0C1FA617" w:rsidRPr="2E68E30A">
        <w:rPr>
          <w:rFonts w:ascii="Calibri" w:eastAsia="Calibri" w:hAnsi="Calibri" w:cs="Calibri"/>
          <w:color w:val="000000" w:themeColor="text1"/>
        </w:rPr>
        <w:t xml:space="preserve">systemic harms such as </w:t>
      </w:r>
      <w:r w:rsidR="1D57C4DA" w:rsidRPr="2E68E30A">
        <w:rPr>
          <w:rFonts w:ascii="Calibri" w:eastAsia="Calibri" w:hAnsi="Calibri" w:cs="Calibri"/>
          <w:color w:val="000000" w:themeColor="text1"/>
        </w:rPr>
        <w:t xml:space="preserve">slavery, there is </w:t>
      </w:r>
      <w:r w:rsidR="5E89863C" w:rsidRPr="2E68E30A">
        <w:rPr>
          <w:rFonts w:ascii="Calibri" w:eastAsia="Calibri" w:hAnsi="Calibri" w:cs="Calibri"/>
          <w:color w:val="000000" w:themeColor="text1"/>
        </w:rPr>
        <w:t>r</w:t>
      </w:r>
      <w:r w:rsidR="1D57C4DA" w:rsidRPr="2E68E30A">
        <w:rPr>
          <w:rFonts w:ascii="Calibri" w:eastAsia="Calibri" w:hAnsi="Calibri" w:cs="Calibri"/>
          <w:color w:val="000000" w:themeColor="text1"/>
        </w:rPr>
        <w:t xml:space="preserve">emediation </w:t>
      </w:r>
      <w:r w:rsidR="643E59AE" w:rsidRPr="2E68E30A">
        <w:rPr>
          <w:rFonts w:ascii="Calibri" w:eastAsia="Calibri" w:hAnsi="Calibri" w:cs="Calibri"/>
          <w:color w:val="000000" w:themeColor="text1"/>
        </w:rPr>
        <w:t xml:space="preserve">in which </w:t>
      </w:r>
      <w:r w:rsidR="060CFDF7" w:rsidRPr="2E68E30A">
        <w:rPr>
          <w:rFonts w:ascii="Calibri" w:eastAsia="Calibri" w:hAnsi="Calibri" w:cs="Calibri"/>
          <w:color w:val="000000" w:themeColor="text1"/>
        </w:rPr>
        <w:t xml:space="preserve">we </w:t>
      </w:r>
      <w:r w:rsidR="0192EF3D" w:rsidRPr="2E68E30A">
        <w:rPr>
          <w:rFonts w:ascii="Calibri" w:eastAsia="Calibri" w:hAnsi="Calibri" w:cs="Calibri"/>
          <w:color w:val="000000" w:themeColor="text1"/>
        </w:rPr>
        <w:t xml:space="preserve">mobilize equity, inclusion, and belonging by addressing racialized behaviors that have and continue to disproportionally </w:t>
      </w:r>
      <w:r w:rsidR="135A96BF" w:rsidRPr="2E68E30A">
        <w:rPr>
          <w:rFonts w:ascii="Calibri" w:eastAsia="Calibri" w:hAnsi="Calibri" w:cs="Calibri"/>
          <w:color w:val="000000" w:themeColor="text1"/>
        </w:rPr>
        <w:t>harm</w:t>
      </w:r>
      <w:r w:rsidR="0192EF3D" w:rsidRPr="2E68E30A">
        <w:rPr>
          <w:rFonts w:ascii="Calibri" w:eastAsia="Calibri" w:hAnsi="Calibri" w:cs="Calibri"/>
          <w:color w:val="000000" w:themeColor="text1"/>
        </w:rPr>
        <w:t xml:space="preserve"> BIPOC residents. </w:t>
      </w:r>
      <w:r w:rsidR="1F5BF9EB" w:rsidRPr="2E68E30A">
        <w:rPr>
          <w:rFonts w:ascii="Calibri" w:eastAsia="Calibri" w:hAnsi="Calibri" w:cs="Calibri"/>
          <w:color w:val="000000" w:themeColor="text1"/>
        </w:rPr>
        <w:t xml:space="preserve">By doing so, we can build a </w:t>
      </w:r>
      <w:r w:rsidR="25D36EB5" w:rsidRPr="26F6EF8E">
        <w:rPr>
          <w:rFonts w:ascii="Calibri" w:eastAsia="Calibri" w:hAnsi="Calibri" w:cs="Calibri"/>
          <w:color w:val="000000" w:themeColor="text1"/>
        </w:rPr>
        <w:t>Burlington</w:t>
      </w:r>
      <w:r w:rsidR="1F5BF9EB" w:rsidRPr="2E68E30A">
        <w:rPr>
          <w:rFonts w:ascii="Calibri" w:eastAsia="Calibri" w:hAnsi="Calibri" w:cs="Calibri"/>
          <w:color w:val="000000" w:themeColor="text1"/>
        </w:rPr>
        <w:t xml:space="preserve"> in which </w:t>
      </w:r>
      <w:r w:rsidR="0192EF3D" w:rsidRPr="2E68E30A">
        <w:rPr>
          <w:rFonts w:ascii="Calibri" w:eastAsia="Calibri" w:hAnsi="Calibri" w:cs="Calibri"/>
          <w:color w:val="000000" w:themeColor="text1"/>
        </w:rPr>
        <w:t>all citizens</w:t>
      </w:r>
      <w:r w:rsidR="7470621C" w:rsidRPr="2E68E30A">
        <w:rPr>
          <w:rFonts w:ascii="Calibri" w:eastAsia="Calibri" w:hAnsi="Calibri" w:cs="Calibri"/>
          <w:color w:val="000000" w:themeColor="text1"/>
        </w:rPr>
        <w:t xml:space="preserve"> are afforded t</w:t>
      </w:r>
      <w:r w:rsidR="0192EF3D" w:rsidRPr="2E68E30A">
        <w:rPr>
          <w:rFonts w:ascii="Calibri" w:eastAsia="Calibri" w:hAnsi="Calibri" w:cs="Calibri"/>
          <w:color w:val="000000" w:themeColor="text1"/>
        </w:rPr>
        <w:t>he opportunity to fully embrace the everyday joys of life.</w:t>
      </w:r>
    </w:p>
    <w:p w14:paraId="536458D5" w14:textId="601E69FD" w:rsidR="3A4AE6A8" w:rsidRDefault="3A4AE6A8" w:rsidP="3B956D5B">
      <w:r w:rsidRPr="5EBF0BFF">
        <w:rPr>
          <w:rFonts w:ascii="Calibri" w:eastAsia="Calibri" w:hAnsi="Calibri" w:cs="Calibri"/>
          <w:color w:val="000000" w:themeColor="text1"/>
        </w:rPr>
        <w:t>To this effect, some hig</w:t>
      </w:r>
      <w:r w:rsidR="5845C2D0" w:rsidRPr="5EBF0BFF">
        <w:rPr>
          <w:rFonts w:ascii="Calibri" w:eastAsia="Calibri" w:hAnsi="Calibri" w:cs="Calibri"/>
          <w:color w:val="000000" w:themeColor="text1"/>
        </w:rPr>
        <w:t>h</w:t>
      </w:r>
      <w:r w:rsidRPr="5EBF0BFF">
        <w:rPr>
          <w:rFonts w:ascii="Calibri" w:eastAsia="Calibri" w:hAnsi="Calibri" w:cs="Calibri"/>
          <w:color w:val="000000" w:themeColor="text1"/>
        </w:rPr>
        <w:t xml:space="preserve">lights from </w:t>
      </w:r>
      <w:r w:rsidR="45E1385F" w:rsidRPr="5EBF0BFF">
        <w:rPr>
          <w:rFonts w:ascii="Calibri" w:eastAsia="Calibri" w:hAnsi="Calibri" w:cs="Calibri"/>
          <w:color w:val="000000" w:themeColor="text1"/>
        </w:rPr>
        <w:t>FY 22</w:t>
      </w:r>
      <w:r w:rsidRPr="5EBF0BFF">
        <w:rPr>
          <w:rFonts w:ascii="Calibri" w:eastAsia="Calibri" w:hAnsi="Calibri" w:cs="Calibri"/>
          <w:color w:val="000000" w:themeColor="text1"/>
        </w:rPr>
        <w:t xml:space="preserve"> were:         </w:t>
      </w:r>
    </w:p>
    <w:p w14:paraId="2ED6A3D3" w14:textId="2B9B7711" w:rsidR="3A4AE6A8" w:rsidRDefault="3A4AE6A8" w:rsidP="2E68E30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2E68E30A">
        <w:rPr>
          <w:rFonts w:ascii="Calibri" w:eastAsia="Calibri" w:hAnsi="Calibri" w:cs="Calibri"/>
          <w:b/>
          <w:bCs/>
          <w:color w:val="000000" w:themeColor="text1"/>
        </w:rPr>
        <w:t xml:space="preserve">Food Insecurity Program: </w:t>
      </w:r>
      <w:r w:rsidRPr="2E68E30A">
        <w:rPr>
          <w:rFonts w:ascii="Calibri" w:eastAsia="Calibri" w:hAnsi="Calibri" w:cs="Calibri"/>
          <w:color w:val="000000" w:themeColor="text1"/>
        </w:rPr>
        <w:t xml:space="preserve">As part of the ongoing Eight-Point Plan to protect BIPOC Communities and Ensure a Racially Just Recovery, the REIB provided $92,500 in food aid to support over 500 households.         </w:t>
      </w:r>
    </w:p>
    <w:p w14:paraId="6D237044" w14:textId="1C363387" w:rsidR="3A4AE6A8" w:rsidRDefault="3A4AE6A8" w:rsidP="2E68E30A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E68E30A">
        <w:rPr>
          <w:rFonts w:ascii="Calibri" w:eastAsia="Calibri" w:hAnsi="Calibri" w:cs="Calibri"/>
          <w:b/>
          <w:bCs/>
          <w:color w:val="000000" w:themeColor="text1"/>
        </w:rPr>
        <w:t xml:space="preserve">Cannabis Retail Policy: </w:t>
      </w:r>
      <w:r w:rsidR="0A8F103C" w:rsidRPr="26F6EF8E">
        <w:rPr>
          <w:rFonts w:ascii="Calibri" w:eastAsia="Calibri" w:hAnsi="Calibri" w:cs="Calibri"/>
          <w:color w:val="000000" w:themeColor="text1"/>
        </w:rPr>
        <w:t>I</w:t>
      </w:r>
      <w:r w:rsidR="39D38DC6" w:rsidRPr="26F6EF8E">
        <w:rPr>
          <w:rFonts w:ascii="Calibri" w:eastAsia="Calibri" w:hAnsi="Calibri" w:cs="Calibri"/>
          <w:color w:val="000000" w:themeColor="text1"/>
        </w:rPr>
        <w:t>n</w:t>
      </w:r>
      <w:r w:rsidR="06279811" w:rsidRPr="26F6EF8E">
        <w:rPr>
          <w:rFonts w:ascii="Calibri" w:eastAsia="Calibri" w:hAnsi="Calibri" w:cs="Calibri"/>
          <w:color w:val="000000" w:themeColor="text1"/>
        </w:rPr>
        <w:t xml:space="preserve"> partnership with</w:t>
      </w:r>
      <w:r w:rsidR="06279811" w:rsidRPr="409F0E2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6279811" w:rsidRPr="409F0E2F">
        <w:rPr>
          <w:rFonts w:ascii="Calibri" w:eastAsia="Calibri" w:hAnsi="Calibri" w:cs="Calibri"/>
          <w:color w:val="000000" w:themeColor="text1"/>
        </w:rPr>
        <w:t>the Business and Workforce Development</w:t>
      </w:r>
      <w:r w:rsidR="67FC5A84" w:rsidRPr="26F6EF8E">
        <w:rPr>
          <w:rFonts w:ascii="Calibri" w:eastAsia="Calibri" w:hAnsi="Calibri" w:cs="Calibri"/>
          <w:color w:val="000000" w:themeColor="text1"/>
        </w:rPr>
        <w:t xml:space="preserve"> </w:t>
      </w:r>
      <w:r w:rsidR="463F29BF" w:rsidRPr="539367B9">
        <w:rPr>
          <w:rFonts w:ascii="Calibri" w:eastAsia="Calibri" w:hAnsi="Calibri" w:cs="Calibri"/>
          <w:color w:val="000000" w:themeColor="text1"/>
        </w:rPr>
        <w:t>department</w:t>
      </w:r>
      <w:r w:rsidR="06279811" w:rsidRPr="409F0E2F">
        <w:rPr>
          <w:rFonts w:ascii="Calibri" w:eastAsia="Calibri" w:hAnsi="Calibri" w:cs="Calibri"/>
          <w:color w:val="000000" w:themeColor="text1"/>
        </w:rPr>
        <w:t>, th</w:t>
      </w:r>
      <w:r w:rsidRPr="409F0E2F">
        <w:rPr>
          <w:rFonts w:ascii="Calibri" w:eastAsia="Calibri" w:hAnsi="Calibri" w:cs="Calibri"/>
          <w:color w:val="000000" w:themeColor="text1"/>
        </w:rPr>
        <w:t xml:space="preserve">e </w:t>
      </w:r>
      <w:r w:rsidRPr="2E68E30A">
        <w:rPr>
          <w:rFonts w:ascii="Calibri" w:eastAsia="Calibri" w:hAnsi="Calibri" w:cs="Calibri"/>
          <w:color w:val="000000" w:themeColor="text1"/>
        </w:rPr>
        <w:t xml:space="preserve">REIB advised City Council on </w:t>
      </w:r>
      <w:r w:rsidR="31CBC6BF" w:rsidRPr="409F0E2F">
        <w:rPr>
          <w:rFonts w:ascii="Calibri" w:eastAsia="Calibri" w:hAnsi="Calibri" w:cs="Calibri"/>
          <w:color w:val="000000" w:themeColor="text1"/>
        </w:rPr>
        <w:t>the City’s</w:t>
      </w:r>
      <w:r w:rsidRPr="409F0E2F">
        <w:rPr>
          <w:rFonts w:ascii="Calibri" w:eastAsia="Calibri" w:hAnsi="Calibri" w:cs="Calibri"/>
          <w:color w:val="000000" w:themeColor="text1"/>
        </w:rPr>
        <w:t xml:space="preserve"> </w:t>
      </w:r>
      <w:r w:rsidRPr="2E68E30A">
        <w:rPr>
          <w:rFonts w:ascii="Calibri" w:eastAsia="Calibri" w:hAnsi="Calibri" w:cs="Calibri"/>
          <w:color w:val="000000" w:themeColor="text1"/>
        </w:rPr>
        <w:t xml:space="preserve">cannabis retail policy </w:t>
      </w:r>
      <w:r w:rsidR="3892231F" w:rsidRPr="409F0E2F">
        <w:rPr>
          <w:rFonts w:ascii="Calibri" w:eastAsia="Calibri" w:hAnsi="Calibri" w:cs="Calibri"/>
          <w:color w:val="000000" w:themeColor="text1"/>
        </w:rPr>
        <w:t>resulting in</w:t>
      </w:r>
      <w:r w:rsidR="27D2D500" w:rsidRPr="409F0E2F">
        <w:rPr>
          <w:rFonts w:ascii="Calibri" w:eastAsia="Calibri" w:hAnsi="Calibri" w:cs="Calibri"/>
          <w:color w:val="000000" w:themeColor="text1"/>
        </w:rPr>
        <w:t xml:space="preserve"> local option sales tax</w:t>
      </w:r>
      <w:r w:rsidR="4FA8FFB6" w:rsidRPr="409F0E2F">
        <w:rPr>
          <w:rFonts w:ascii="Calibri" w:eastAsia="Calibri" w:hAnsi="Calibri" w:cs="Calibri"/>
          <w:color w:val="000000" w:themeColor="text1"/>
        </w:rPr>
        <w:t xml:space="preserve"> revenue to </w:t>
      </w:r>
      <w:r w:rsidR="27D2D500" w:rsidRPr="409F0E2F">
        <w:rPr>
          <w:rFonts w:ascii="Calibri" w:eastAsia="Calibri" w:hAnsi="Calibri" w:cs="Calibri"/>
          <w:color w:val="000000" w:themeColor="text1"/>
        </w:rPr>
        <w:t>be de</w:t>
      </w:r>
      <w:r w:rsidR="590391D7" w:rsidRPr="409F0E2F">
        <w:rPr>
          <w:rFonts w:ascii="Calibri" w:eastAsia="Calibri" w:hAnsi="Calibri" w:cs="Calibri"/>
          <w:color w:val="000000" w:themeColor="text1"/>
        </w:rPr>
        <w:t>voted</w:t>
      </w:r>
      <w:r w:rsidRPr="2E68E30A">
        <w:rPr>
          <w:rFonts w:ascii="Calibri" w:eastAsia="Calibri" w:hAnsi="Calibri" w:cs="Calibri"/>
          <w:color w:val="000000" w:themeColor="text1"/>
        </w:rPr>
        <w:t xml:space="preserve"> to </w:t>
      </w:r>
      <w:r w:rsidRPr="409F0E2F">
        <w:rPr>
          <w:rFonts w:ascii="Calibri" w:eastAsia="Calibri" w:hAnsi="Calibri" w:cs="Calibri"/>
          <w:color w:val="000000" w:themeColor="text1"/>
        </w:rPr>
        <w:t xml:space="preserve">the </w:t>
      </w:r>
      <w:r w:rsidRPr="2E68E30A">
        <w:rPr>
          <w:rFonts w:ascii="Calibri" w:eastAsia="Calibri" w:hAnsi="Calibri" w:cs="Calibri"/>
          <w:color w:val="000000" w:themeColor="text1"/>
        </w:rPr>
        <w:t>City's equity goals</w:t>
      </w:r>
      <w:r w:rsidR="68F54FA2" w:rsidRPr="409F0E2F">
        <w:rPr>
          <w:rFonts w:ascii="Calibri" w:eastAsia="Calibri" w:hAnsi="Calibri" w:cs="Calibri"/>
          <w:color w:val="000000" w:themeColor="text1"/>
        </w:rPr>
        <w:t>.</w:t>
      </w:r>
      <w:r w:rsidRPr="2E68E30A">
        <w:rPr>
          <w:rFonts w:ascii="Calibri" w:eastAsia="Calibri" w:hAnsi="Calibri" w:cs="Calibri"/>
          <w:color w:val="000000" w:themeColor="text1"/>
        </w:rPr>
        <w:t xml:space="preserve">        </w:t>
      </w:r>
    </w:p>
    <w:p w14:paraId="49066CEB" w14:textId="408DEF7B" w:rsidR="3A4AE6A8" w:rsidRDefault="3A4AE6A8" w:rsidP="2E68E30A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</w:rPr>
      </w:pPr>
      <w:r w:rsidRPr="2E68E30A">
        <w:rPr>
          <w:rFonts w:ascii="Calibri" w:eastAsia="Calibri" w:hAnsi="Calibri" w:cs="Calibri"/>
          <w:b/>
          <w:bCs/>
          <w:color w:val="000000" w:themeColor="text1"/>
        </w:rPr>
        <w:t>Supplier Diversity Program:</w:t>
      </w:r>
      <w:r w:rsidRPr="2E68E30A">
        <w:rPr>
          <w:rFonts w:ascii="Calibri" w:eastAsia="Calibri" w:hAnsi="Calibri" w:cs="Calibri"/>
          <w:color w:val="000000" w:themeColor="text1"/>
        </w:rPr>
        <w:t xml:space="preserve"> </w:t>
      </w:r>
      <w:r w:rsidR="307EF616" w:rsidRPr="2C9BADF6">
        <w:rPr>
          <w:rFonts w:ascii="Calibri" w:eastAsia="Calibri" w:hAnsi="Calibri" w:cs="Calibri"/>
          <w:color w:val="000000" w:themeColor="text1"/>
        </w:rPr>
        <w:t>T</w:t>
      </w:r>
      <w:r w:rsidR="001308A4" w:rsidRPr="2C9BADF6">
        <w:rPr>
          <w:rFonts w:ascii="Calibri" w:eastAsia="Calibri" w:hAnsi="Calibri" w:cs="Calibri"/>
          <w:color w:val="000000" w:themeColor="text1"/>
        </w:rPr>
        <w:t>he</w:t>
      </w:r>
      <w:r w:rsidRPr="2E68E30A">
        <w:rPr>
          <w:rFonts w:ascii="Calibri" w:eastAsia="Calibri" w:hAnsi="Calibri" w:cs="Calibri"/>
          <w:color w:val="000000" w:themeColor="text1"/>
        </w:rPr>
        <w:t xml:space="preserve"> City of Burlington hired an Economic Equity Analyst to create </w:t>
      </w:r>
      <w:r w:rsidRPr="44D52513">
        <w:rPr>
          <w:rFonts w:ascii="Calibri" w:eastAsia="Calibri" w:hAnsi="Calibri" w:cs="Calibri"/>
        </w:rPr>
        <w:t xml:space="preserve">partnerships across public, private, and non-profits </w:t>
      </w:r>
      <w:r w:rsidR="1FFFF93A" w:rsidRPr="44D52513">
        <w:rPr>
          <w:rFonts w:ascii="Calibri" w:eastAsia="Calibri" w:hAnsi="Calibri" w:cs="Calibri"/>
        </w:rPr>
        <w:t>to collaboratively</w:t>
      </w:r>
      <w:r w:rsidRPr="44D52513">
        <w:rPr>
          <w:rFonts w:ascii="Calibri" w:eastAsia="Calibri" w:hAnsi="Calibri" w:cs="Calibri"/>
        </w:rPr>
        <w:t xml:space="preserve"> produce innovative solutions </w:t>
      </w:r>
      <w:r w:rsidR="25FF0740" w:rsidRPr="44D52513">
        <w:rPr>
          <w:rFonts w:ascii="Calibri" w:eastAsia="Calibri" w:hAnsi="Calibri" w:cs="Calibri"/>
        </w:rPr>
        <w:t>for</w:t>
      </w:r>
      <w:r w:rsidRPr="44D52513">
        <w:rPr>
          <w:rFonts w:ascii="Calibri" w:eastAsia="Calibri" w:hAnsi="Calibri" w:cs="Calibri"/>
        </w:rPr>
        <w:t xml:space="preserve"> </w:t>
      </w:r>
      <w:r w:rsidR="00A76196">
        <w:rPr>
          <w:rFonts w:ascii="Calibri" w:eastAsia="Calibri" w:hAnsi="Calibri" w:cs="Calibri"/>
        </w:rPr>
        <w:t xml:space="preserve">the </w:t>
      </w:r>
      <w:r w:rsidRPr="44D52513">
        <w:rPr>
          <w:rFonts w:ascii="Calibri" w:eastAsia="Calibri" w:hAnsi="Calibri" w:cs="Calibri"/>
        </w:rPr>
        <w:t xml:space="preserve">racial wealth gap.     </w:t>
      </w:r>
    </w:p>
    <w:p w14:paraId="2B1A12EF" w14:textId="33AEC229" w:rsidR="00CE2DA7" w:rsidRPr="00CE2DA7" w:rsidRDefault="3A4AE6A8" w:rsidP="00CE2DA7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color w:val="000000" w:themeColor="text1"/>
        </w:rPr>
      </w:pPr>
      <w:r w:rsidRPr="44D52513">
        <w:rPr>
          <w:rFonts w:ascii="Calibri" w:eastAsia="Calibri" w:hAnsi="Calibri" w:cs="Calibri"/>
          <w:b/>
        </w:rPr>
        <w:t>Reparations Task Force:</w:t>
      </w:r>
      <w:r w:rsidRPr="44D52513">
        <w:rPr>
          <w:rFonts w:ascii="Calibri" w:eastAsia="Calibri" w:hAnsi="Calibri" w:cs="Calibri"/>
        </w:rPr>
        <w:t xml:space="preserve"> </w:t>
      </w:r>
      <w:r w:rsidR="0BCF9F95" w:rsidRPr="44D52513">
        <w:rPr>
          <w:rFonts w:ascii="Calibri" w:eastAsia="Calibri" w:hAnsi="Calibri" w:cs="Calibri"/>
        </w:rPr>
        <w:t>R</w:t>
      </w:r>
      <w:r w:rsidR="001308A4" w:rsidRPr="44D52513">
        <w:rPr>
          <w:rFonts w:ascii="Calibri" w:eastAsia="Calibri" w:hAnsi="Calibri" w:cs="Calibri"/>
        </w:rPr>
        <w:t>eparations</w:t>
      </w:r>
      <w:r w:rsidRPr="44D52513">
        <w:rPr>
          <w:rFonts w:ascii="Calibri" w:eastAsia="Calibri" w:hAnsi="Calibri" w:cs="Calibri"/>
        </w:rPr>
        <w:t xml:space="preserve"> experts generated four reports to support the task force’s work to conduct a reparations study in Burlington.</w:t>
      </w:r>
    </w:p>
    <w:p w14:paraId="48E318FD" w14:textId="2F526510" w:rsidR="046F11FC" w:rsidRDefault="161BC6C0" w:rsidP="3EA74991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44D52513">
        <w:rPr>
          <w:rFonts w:ascii="Calibri" w:eastAsia="Calibri" w:hAnsi="Calibri" w:cs="Calibri"/>
          <w:b/>
        </w:rPr>
        <w:t>Juneteenth</w:t>
      </w:r>
      <w:r w:rsidR="03AEFC72" w:rsidRPr="44D52513">
        <w:rPr>
          <w:rFonts w:ascii="Calibri" w:eastAsia="Calibri" w:hAnsi="Calibri" w:cs="Calibri"/>
          <w:b/>
        </w:rPr>
        <w:t xml:space="preserve"> Celebration:</w:t>
      </w:r>
      <w:r w:rsidR="03AEFC72" w:rsidRPr="44D52513">
        <w:rPr>
          <w:rFonts w:ascii="Calibri" w:eastAsia="Calibri" w:hAnsi="Calibri" w:cs="Calibri"/>
        </w:rPr>
        <w:t xml:space="preserve"> Our 2</w:t>
      </w:r>
      <w:r w:rsidR="03AEFC72" w:rsidRPr="44D52513">
        <w:rPr>
          <w:rFonts w:ascii="Calibri" w:eastAsia="Calibri" w:hAnsi="Calibri" w:cs="Calibri"/>
          <w:vertAlign w:val="superscript"/>
        </w:rPr>
        <w:t>nd</w:t>
      </w:r>
      <w:r w:rsidR="03AEFC72" w:rsidRPr="44D52513">
        <w:rPr>
          <w:rFonts w:ascii="Calibri" w:eastAsia="Calibri" w:hAnsi="Calibri" w:cs="Calibri"/>
        </w:rPr>
        <w:t xml:space="preserve"> annual Juneteenth event brought the community together and welcomed both national and local artists and vendors</w:t>
      </w:r>
      <w:r w:rsidR="5689F8B2" w:rsidRPr="44D52513">
        <w:rPr>
          <w:rFonts w:ascii="Calibri" w:eastAsia="Calibri" w:hAnsi="Calibri" w:cs="Calibri"/>
        </w:rPr>
        <w:t xml:space="preserve"> to continue to build on Burlington’s leg</w:t>
      </w:r>
      <w:r w:rsidR="00A76196">
        <w:rPr>
          <w:rFonts w:ascii="Calibri" w:eastAsia="Calibri" w:hAnsi="Calibri" w:cs="Calibri"/>
        </w:rPr>
        <w:t>acy of</w:t>
      </w:r>
      <w:r w:rsidR="5689F8B2" w:rsidRPr="44D52513">
        <w:rPr>
          <w:rFonts w:ascii="Calibri" w:eastAsia="Calibri" w:hAnsi="Calibri" w:cs="Calibri"/>
        </w:rPr>
        <w:t xml:space="preserve"> comm</w:t>
      </w:r>
      <w:r w:rsidR="1B9D6191" w:rsidRPr="44D52513">
        <w:rPr>
          <w:rFonts w:ascii="Calibri" w:eastAsia="Calibri" w:hAnsi="Calibri" w:cs="Calibri"/>
        </w:rPr>
        <w:t>emor</w:t>
      </w:r>
      <w:r w:rsidR="5689F8B2" w:rsidRPr="44D52513">
        <w:rPr>
          <w:rFonts w:ascii="Calibri" w:eastAsia="Calibri" w:hAnsi="Calibri" w:cs="Calibri"/>
        </w:rPr>
        <w:t xml:space="preserve">ating Juneteenth and uplifting and celebrating the </w:t>
      </w:r>
      <w:r w:rsidR="15ABD102" w:rsidRPr="44D52513">
        <w:rPr>
          <w:rFonts w:ascii="Calibri" w:eastAsia="Calibri" w:hAnsi="Calibri" w:cs="Calibri"/>
        </w:rPr>
        <w:t>B</w:t>
      </w:r>
      <w:r w:rsidR="5689F8B2" w:rsidRPr="44D52513">
        <w:rPr>
          <w:rFonts w:ascii="Calibri" w:eastAsia="Calibri" w:hAnsi="Calibri" w:cs="Calibri"/>
        </w:rPr>
        <w:t xml:space="preserve">lack community. </w:t>
      </w:r>
      <w:r w:rsidR="19E25FBD" w:rsidRPr="44D52513">
        <w:rPr>
          <w:rFonts w:ascii="Calibri" w:eastAsia="Calibri" w:hAnsi="Calibri" w:cs="Calibri"/>
        </w:rPr>
        <w:t xml:space="preserve"> </w:t>
      </w:r>
    </w:p>
    <w:p w14:paraId="6BAE5915" w14:textId="2D244FE3" w:rsidR="046F11FC" w:rsidRPr="00A76196" w:rsidRDefault="5A8FCE04" w:rsidP="3EA74991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44D52513">
        <w:rPr>
          <w:rFonts w:ascii="Calibri" w:eastAsia="Calibri" w:hAnsi="Calibri" w:cs="Calibri"/>
          <w:b/>
        </w:rPr>
        <w:t>Education</w:t>
      </w:r>
      <w:r w:rsidR="23E30C73" w:rsidRPr="44D52513">
        <w:rPr>
          <w:rFonts w:ascii="Calibri" w:eastAsia="Calibri" w:hAnsi="Calibri" w:cs="Calibri"/>
          <w:b/>
        </w:rPr>
        <w:t>:</w:t>
      </w:r>
      <w:r w:rsidR="566C35E4" w:rsidRPr="44D52513">
        <w:rPr>
          <w:rFonts w:ascii="Calibri" w:eastAsia="Calibri" w:hAnsi="Calibri" w:cs="Calibri"/>
          <w:b/>
        </w:rPr>
        <w:t xml:space="preserve"> </w:t>
      </w:r>
      <w:r w:rsidR="566C35E4" w:rsidRPr="44D52513">
        <w:rPr>
          <w:rFonts w:ascii="Calibri" w:eastAsia="Calibri" w:hAnsi="Calibri" w:cs="Calibri"/>
        </w:rPr>
        <w:t xml:space="preserve">The </w:t>
      </w:r>
      <w:r w:rsidR="73A4C491" w:rsidRPr="44D52513">
        <w:rPr>
          <w:rFonts w:ascii="Calibri" w:eastAsia="Calibri" w:hAnsi="Calibri" w:cs="Calibri"/>
        </w:rPr>
        <w:t>office</w:t>
      </w:r>
      <w:r w:rsidR="566C35E4" w:rsidRPr="44D52513">
        <w:rPr>
          <w:rFonts w:ascii="Calibri" w:eastAsia="Calibri" w:hAnsi="Calibri" w:cs="Calibri"/>
        </w:rPr>
        <w:t xml:space="preserve"> </w:t>
      </w:r>
      <w:r w:rsidR="4ECB574B" w:rsidRPr="44D52513">
        <w:rPr>
          <w:rFonts w:ascii="Calibri" w:eastAsia="Calibri" w:hAnsi="Calibri" w:cs="Calibri"/>
        </w:rPr>
        <w:t>facilitated training for</w:t>
      </w:r>
      <w:r w:rsidR="23E30C73" w:rsidRPr="44D52513">
        <w:rPr>
          <w:rFonts w:ascii="Calibri" w:eastAsia="Calibri" w:hAnsi="Calibri" w:cs="Calibri"/>
        </w:rPr>
        <w:t xml:space="preserve"> 400+ staff across municipal </w:t>
      </w:r>
      <w:r w:rsidR="73A4C491" w:rsidRPr="44D52513">
        <w:rPr>
          <w:rFonts w:ascii="Calibri" w:eastAsia="Calibri" w:hAnsi="Calibri" w:cs="Calibri"/>
        </w:rPr>
        <w:t>office</w:t>
      </w:r>
      <w:r w:rsidR="23E30C73" w:rsidRPr="44D52513">
        <w:rPr>
          <w:rFonts w:ascii="Calibri" w:eastAsia="Calibri" w:hAnsi="Calibri" w:cs="Calibri"/>
        </w:rPr>
        <w:t>s</w:t>
      </w:r>
      <w:r w:rsidR="30F0D47D" w:rsidRPr="44D52513">
        <w:rPr>
          <w:rFonts w:ascii="Calibri" w:eastAsia="Calibri" w:hAnsi="Calibri" w:cs="Calibri"/>
        </w:rPr>
        <w:t>.</w:t>
      </w:r>
    </w:p>
    <w:p w14:paraId="426BCAC7" w14:textId="4B8D1A88" w:rsidR="00A76196" w:rsidRPr="00A76196" w:rsidRDefault="00A76196" w:rsidP="00A76196">
      <w:pPr>
        <w:rPr>
          <w:color w:val="000000" w:themeColor="text1"/>
        </w:rPr>
      </w:pPr>
    </w:p>
    <w:p w14:paraId="2F1FA165" w14:textId="44790EFF" w:rsidR="27DEB325" w:rsidRDefault="00427E72" w:rsidP="2E68E30A">
      <w:pPr>
        <w:rPr>
          <w:ins w:id="0" w:author="Belan Antensaye" w:date="2023-01-11T15:54:00Z"/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4C61BEC" wp14:editId="12E2AB99">
            <wp:simplePos x="0" y="0"/>
            <wp:positionH relativeFrom="column">
              <wp:posOffset>2889265</wp:posOffset>
            </wp:positionH>
            <wp:positionV relativeFrom="paragraph">
              <wp:posOffset>51804</wp:posOffset>
            </wp:positionV>
            <wp:extent cx="3079750" cy="2055495"/>
            <wp:effectExtent l="0" t="0" r="6350" b="1905"/>
            <wp:wrapSquare wrapText="bothSides"/>
            <wp:docPr id="212623032" name="Picture 4" descr="C:\Users\bantensaye\AppData\Local\Microsoft\Windows\INetCache\Content.Word\BCP_Liddell_20220619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7C729E2" w:rsidRPr="44D52513">
        <w:rPr>
          <w:rFonts w:ascii="Calibri" w:eastAsia="Calibri" w:hAnsi="Calibri" w:cs="Calibri"/>
        </w:rPr>
        <w:t>In FY 23</w:t>
      </w:r>
      <w:r w:rsidR="27DEB325" w:rsidRPr="44D52513">
        <w:rPr>
          <w:rFonts w:ascii="Calibri" w:eastAsia="Calibri" w:hAnsi="Calibri" w:cs="Calibri"/>
        </w:rPr>
        <w:t xml:space="preserve">, </w:t>
      </w:r>
      <w:r w:rsidR="693D5251" w:rsidRPr="44D52513">
        <w:rPr>
          <w:rFonts w:ascii="Calibri" w:eastAsia="Calibri" w:hAnsi="Calibri" w:cs="Calibri"/>
        </w:rPr>
        <w:t xml:space="preserve">Director Kim Carson </w:t>
      </w:r>
      <w:r w:rsidR="449B26F4" w:rsidRPr="44D52513">
        <w:rPr>
          <w:rFonts w:ascii="Calibri" w:eastAsia="Calibri" w:hAnsi="Calibri" w:cs="Calibri"/>
        </w:rPr>
        <w:t xml:space="preserve">continues to move the work forward following the </w:t>
      </w:r>
      <w:r w:rsidR="01D393F4" w:rsidRPr="44D52513">
        <w:rPr>
          <w:rFonts w:ascii="Calibri" w:eastAsia="Calibri" w:hAnsi="Calibri" w:cs="Calibri"/>
        </w:rPr>
        <w:t xml:space="preserve">leadership change </w:t>
      </w:r>
      <w:r w:rsidR="449B26F4" w:rsidRPr="44D52513">
        <w:rPr>
          <w:rFonts w:ascii="Calibri" w:eastAsia="Calibri" w:hAnsi="Calibri" w:cs="Calibri"/>
        </w:rPr>
        <w:t xml:space="preserve">of </w:t>
      </w:r>
      <w:r w:rsidR="34012C73" w:rsidRPr="44D52513">
        <w:rPr>
          <w:rFonts w:ascii="Calibri" w:eastAsia="Calibri" w:hAnsi="Calibri" w:cs="Calibri"/>
        </w:rPr>
        <w:t>the office</w:t>
      </w:r>
      <w:r w:rsidR="63956768" w:rsidRPr="44D52513">
        <w:rPr>
          <w:rFonts w:ascii="Calibri" w:eastAsia="Calibri" w:hAnsi="Calibri" w:cs="Calibri"/>
        </w:rPr>
        <w:t xml:space="preserve">. </w:t>
      </w:r>
      <w:r w:rsidR="2B460DD1" w:rsidRPr="44D52513">
        <w:rPr>
          <w:rFonts w:ascii="Calibri" w:eastAsia="Calibri" w:hAnsi="Calibri" w:cs="Calibri"/>
        </w:rPr>
        <w:t>She was ap</w:t>
      </w:r>
      <w:r w:rsidR="2B460DD1" w:rsidRPr="7DD3C0A7">
        <w:rPr>
          <w:rFonts w:ascii="Calibri" w:eastAsia="Calibri" w:hAnsi="Calibri" w:cs="Calibri"/>
          <w:color w:val="000000" w:themeColor="text1"/>
        </w:rPr>
        <w:t>pointed</w:t>
      </w:r>
      <w:r w:rsidR="693D5251" w:rsidRPr="2E68E30A">
        <w:rPr>
          <w:rFonts w:ascii="Calibri" w:eastAsia="Calibri" w:hAnsi="Calibri" w:cs="Calibri"/>
          <w:color w:val="000000" w:themeColor="text1"/>
        </w:rPr>
        <w:t xml:space="preserve"> to </w:t>
      </w:r>
      <w:r w:rsidR="692F1937" w:rsidRPr="2E68E30A">
        <w:rPr>
          <w:rFonts w:ascii="Calibri" w:eastAsia="Calibri" w:hAnsi="Calibri" w:cs="Calibri"/>
          <w:color w:val="000000" w:themeColor="text1"/>
        </w:rPr>
        <w:t xml:space="preserve">the role </w:t>
      </w:r>
      <w:r w:rsidR="78BA4C50" w:rsidRPr="7DD3C0A7">
        <w:rPr>
          <w:rFonts w:ascii="Calibri" w:eastAsia="Calibri" w:hAnsi="Calibri" w:cs="Calibri"/>
          <w:color w:val="000000" w:themeColor="text1"/>
        </w:rPr>
        <w:t>on</w:t>
      </w:r>
      <w:r w:rsidR="692F1937" w:rsidRPr="2E68E30A">
        <w:rPr>
          <w:rFonts w:ascii="Calibri" w:eastAsia="Calibri" w:hAnsi="Calibri" w:cs="Calibri"/>
          <w:color w:val="000000" w:themeColor="text1"/>
        </w:rPr>
        <w:t xml:space="preserve"> </w:t>
      </w:r>
      <w:r w:rsidR="4708AB79" w:rsidRPr="2E68E30A">
        <w:rPr>
          <w:rFonts w:ascii="Calibri" w:eastAsia="Calibri" w:hAnsi="Calibri" w:cs="Calibri"/>
          <w:color w:val="000000" w:themeColor="text1"/>
        </w:rPr>
        <w:t>November</w:t>
      </w:r>
      <w:r w:rsidR="27E5F45E" w:rsidRPr="7DD3C0A7">
        <w:rPr>
          <w:rFonts w:ascii="Calibri" w:eastAsia="Calibri" w:hAnsi="Calibri" w:cs="Calibri"/>
          <w:color w:val="000000" w:themeColor="text1"/>
        </w:rPr>
        <w:t xml:space="preserve"> </w:t>
      </w:r>
      <w:r w:rsidR="3AD695B4" w:rsidRPr="7DD3C0A7">
        <w:rPr>
          <w:rFonts w:ascii="Calibri" w:eastAsia="Calibri" w:hAnsi="Calibri" w:cs="Calibri"/>
          <w:color w:val="000000" w:themeColor="text1"/>
        </w:rPr>
        <w:t>8</w:t>
      </w:r>
      <w:r w:rsidR="3AD695B4" w:rsidRPr="7DD3C0A7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4B4F35C6" w:rsidRPr="39BCFCDE">
        <w:rPr>
          <w:rFonts w:ascii="Calibri" w:eastAsia="Calibri" w:hAnsi="Calibri" w:cs="Calibri"/>
          <w:color w:val="000000" w:themeColor="text1"/>
        </w:rPr>
        <w:t>,</w:t>
      </w:r>
      <w:r w:rsidR="692F1937" w:rsidRPr="39BCFCDE">
        <w:rPr>
          <w:rFonts w:ascii="Calibri" w:eastAsia="Calibri" w:hAnsi="Calibri" w:cs="Calibri"/>
          <w:color w:val="000000" w:themeColor="text1"/>
        </w:rPr>
        <w:t xml:space="preserve"> </w:t>
      </w:r>
      <w:r w:rsidR="27E5F45E" w:rsidRPr="02209DEC">
        <w:rPr>
          <w:rFonts w:ascii="Calibri" w:eastAsia="Calibri" w:hAnsi="Calibri" w:cs="Calibri"/>
          <w:color w:val="000000" w:themeColor="text1"/>
        </w:rPr>
        <w:t>202</w:t>
      </w:r>
      <w:r w:rsidR="0E242257" w:rsidRPr="02209DEC">
        <w:rPr>
          <w:rFonts w:ascii="Calibri" w:eastAsia="Calibri" w:hAnsi="Calibri" w:cs="Calibri"/>
          <w:color w:val="000000" w:themeColor="text1"/>
        </w:rPr>
        <w:t>2</w:t>
      </w:r>
      <w:r w:rsidR="692F1937" w:rsidRPr="2E68E30A">
        <w:rPr>
          <w:rFonts w:ascii="Calibri" w:eastAsia="Calibri" w:hAnsi="Calibri" w:cs="Calibri"/>
          <w:color w:val="000000" w:themeColor="text1"/>
        </w:rPr>
        <w:t xml:space="preserve"> moving her family from Iowa</w:t>
      </w:r>
      <w:r w:rsidR="27DEB325" w:rsidRPr="2E68E30A">
        <w:rPr>
          <w:rFonts w:ascii="Calibri" w:eastAsia="Calibri" w:hAnsi="Calibri" w:cs="Calibri"/>
          <w:color w:val="000000" w:themeColor="text1"/>
        </w:rPr>
        <w:t xml:space="preserve"> </w:t>
      </w:r>
      <w:r w:rsidR="75E8863D" w:rsidRPr="2E68E30A">
        <w:rPr>
          <w:rFonts w:ascii="Calibri" w:eastAsia="Calibri" w:hAnsi="Calibri" w:cs="Calibri"/>
          <w:color w:val="000000" w:themeColor="text1"/>
        </w:rPr>
        <w:t xml:space="preserve">where she was the Director of Education and Human Capital Development </w:t>
      </w:r>
      <w:r w:rsidR="6EA6392D" w:rsidRPr="2E68E30A">
        <w:rPr>
          <w:rFonts w:ascii="Calibri" w:eastAsia="Calibri" w:hAnsi="Calibri" w:cs="Calibri"/>
          <w:color w:val="000000" w:themeColor="text1"/>
        </w:rPr>
        <w:t>for</w:t>
      </w:r>
      <w:r w:rsidR="75E8863D" w:rsidRPr="2E68E30A">
        <w:rPr>
          <w:rFonts w:ascii="Calibri" w:eastAsia="Calibri" w:hAnsi="Calibri" w:cs="Calibri"/>
          <w:color w:val="000000" w:themeColor="text1"/>
        </w:rPr>
        <w:t xml:space="preserve"> the Iowa Judicial Branch</w:t>
      </w:r>
      <w:r w:rsidR="09D5B718" w:rsidRPr="7DD3C0A7">
        <w:rPr>
          <w:rFonts w:ascii="Calibri" w:eastAsia="Calibri" w:hAnsi="Calibri" w:cs="Calibri"/>
          <w:color w:val="000000" w:themeColor="text1"/>
        </w:rPr>
        <w:t xml:space="preserve"> with over 20 years of work impacting disparities for marginalized and historically disenfranchised populations</w:t>
      </w:r>
      <w:r w:rsidR="74B19E72" w:rsidRPr="7DD3C0A7">
        <w:rPr>
          <w:rFonts w:ascii="Calibri" w:eastAsia="Calibri" w:hAnsi="Calibri" w:cs="Calibri"/>
          <w:color w:val="000000" w:themeColor="text1"/>
        </w:rPr>
        <w:t>.</w:t>
      </w:r>
      <w:r w:rsidR="27DEB325" w:rsidRPr="2E68E30A">
        <w:rPr>
          <w:rFonts w:ascii="Calibri" w:eastAsia="Calibri" w:hAnsi="Calibri" w:cs="Calibri"/>
          <w:color w:val="000000" w:themeColor="text1"/>
        </w:rPr>
        <w:t xml:space="preserve"> </w:t>
      </w:r>
      <w:r w:rsidR="0377838E" w:rsidRPr="2E68E30A">
        <w:rPr>
          <w:rFonts w:ascii="Calibri" w:eastAsia="Calibri" w:hAnsi="Calibri" w:cs="Calibri"/>
          <w:color w:val="000000" w:themeColor="text1"/>
        </w:rPr>
        <w:t xml:space="preserve">We thank all who have welcomed her in this transition that ushers in a new era for </w:t>
      </w:r>
      <w:r w:rsidR="611ED62E" w:rsidRPr="7DD3C0A7">
        <w:rPr>
          <w:rFonts w:ascii="Calibri" w:eastAsia="Calibri" w:hAnsi="Calibri" w:cs="Calibri"/>
          <w:color w:val="000000" w:themeColor="text1"/>
        </w:rPr>
        <w:t xml:space="preserve">this </w:t>
      </w:r>
      <w:r w:rsidR="73A4C491" w:rsidRPr="539367B9">
        <w:rPr>
          <w:rFonts w:ascii="Calibri" w:eastAsia="Calibri" w:hAnsi="Calibri" w:cs="Calibri"/>
          <w:color w:val="000000" w:themeColor="text1"/>
        </w:rPr>
        <w:t>office</w:t>
      </w:r>
      <w:r w:rsidR="30C1D0F0" w:rsidRPr="39BCFCDE">
        <w:rPr>
          <w:rFonts w:ascii="Calibri" w:eastAsia="Calibri" w:hAnsi="Calibri" w:cs="Calibri"/>
          <w:color w:val="000000" w:themeColor="text1"/>
        </w:rPr>
        <w:t xml:space="preserve"> and honor the groundbreaking work that establish</w:t>
      </w:r>
      <w:r w:rsidR="2444348A" w:rsidRPr="39BCFCDE">
        <w:rPr>
          <w:rFonts w:ascii="Calibri" w:eastAsia="Calibri" w:hAnsi="Calibri" w:cs="Calibri"/>
          <w:color w:val="000000" w:themeColor="text1"/>
        </w:rPr>
        <w:t>ed it as the first of its kind within</w:t>
      </w:r>
      <w:r w:rsidR="30C1D0F0" w:rsidRPr="39BCFCDE">
        <w:rPr>
          <w:rFonts w:ascii="Calibri" w:eastAsia="Calibri" w:hAnsi="Calibri" w:cs="Calibri"/>
          <w:color w:val="000000" w:themeColor="text1"/>
        </w:rPr>
        <w:t xml:space="preserve"> the </w:t>
      </w:r>
      <w:r w:rsidR="77EB67AF" w:rsidRPr="39BCFCDE">
        <w:rPr>
          <w:rFonts w:ascii="Calibri" w:eastAsia="Calibri" w:hAnsi="Calibri" w:cs="Calibri"/>
          <w:color w:val="000000" w:themeColor="text1"/>
        </w:rPr>
        <w:t>municipality</w:t>
      </w:r>
      <w:r w:rsidR="30C1D0F0" w:rsidRPr="39BCFCDE">
        <w:rPr>
          <w:rFonts w:ascii="Calibri" w:eastAsia="Calibri" w:hAnsi="Calibri" w:cs="Calibri"/>
          <w:color w:val="000000" w:themeColor="text1"/>
        </w:rPr>
        <w:t>.</w:t>
      </w:r>
    </w:p>
    <w:p w14:paraId="1FDA8C46" w14:textId="0041DFFB" w:rsidR="719C61BB" w:rsidRDefault="7C21883F" w:rsidP="36729429">
      <w:pPr>
        <w:rPr>
          <w:rFonts w:ascii="Calibri" w:eastAsia="Calibri" w:hAnsi="Calibri" w:cs="Calibri"/>
          <w:color w:val="000000" w:themeColor="text1"/>
        </w:rPr>
      </w:pPr>
      <w:r w:rsidRPr="02209DEC">
        <w:rPr>
          <w:rFonts w:ascii="Calibri" w:eastAsia="Calibri" w:hAnsi="Calibri" w:cs="Calibri"/>
          <w:color w:val="000000" w:themeColor="text1"/>
        </w:rPr>
        <w:t xml:space="preserve">As we move </w:t>
      </w:r>
      <w:r w:rsidR="045E326A" w:rsidRPr="7DD3C0A7">
        <w:rPr>
          <w:rFonts w:ascii="Calibri" w:eastAsia="Calibri" w:hAnsi="Calibri" w:cs="Calibri"/>
          <w:color w:val="000000" w:themeColor="text1"/>
        </w:rPr>
        <w:t>through FY 23</w:t>
      </w:r>
      <w:r w:rsidRPr="02209DEC">
        <w:rPr>
          <w:rFonts w:ascii="Calibri" w:eastAsia="Calibri" w:hAnsi="Calibri" w:cs="Calibri"/>
          <w:color w:val="000000" w:themeColor="text1"/>
        </w:rPr>
        <w:t xml:space="preserve">, the priorities </w:t>
      </w:r>
      <w:r w:rsidR="3B690439" w:rsidRPr="7DD3C0A7">
        <w:rPr>
          <w:rFonts w:ascii="Calibri" w:eastAsia="Calibri" w:hAnsi="Calibri" w:cs="Calibri"/>
          <w:color w:val="000000" w:themeColor="text1"/>
        </w:rPr>
        <w:t xml:space="preserve">are to </w:t>
      </w:r>
      <w:r w:rsidRPr="02209DEC">
        <w:rPr>
          <w:rFonts w:ascii="Calibri" w:eastAsia="Calibri" w:hAnsi="Calibri" w:cs="Calibri"/>
          <w:color w:val="000000" w:themeColor="text1"/>
        </w:rPr>
        <w:t xml:space="preserve">continue </w:t>
      </w:r>
      <w:r w:rsidR="30ECAB83" w:rsidRPr="7DD3C0A7">
        <w:rPr>
          <w:rFonts w:ascii="Calibri" w:eastAsia="Calibri" w:hAnsi="Calibri" w:cs="Calibri"/>
          <w:color w:val="000000" w:themeColor="text1"/>
        </w:rPr>
        <w:t>moving the city forward by</w:t>
      </w:r>
      <w:r w:rsidRPr="02209DEC">
        <w:rPr>
          <w:rFonts w:ascii="Calibri" w:eastAsia="Calibri" w:hAnsi="Calibri" w:cs="Calibri"/>
          <w:color w:val="000000" w:themeColor="text1"/>
        </w:rPr>
        <w:t xml:space="preserve"> </w:t>
      </w:r>
      <w:r w:rsidR="37AD130C" w:rsidRPr="2E68E30A">
        <w:rPr>
          <w:rFonts w:ascii="Calibri" w:eastAsia="Calibri" w:hAnsi="Calibri" w:cs="Calibri"/>
          <w:color w:val="000000" w:themeColor="text1"/>
        </w:rPr>
        <w:t xml:space="preserve">operationalizing and implementing the City of Burlington's Racial Equity Strategic Roadmap over </w:t>
      </w:r>
      <w:r w:rsidR="611FDA42" w:rsidRPr="02209DEC">
        <w:rPr>
          <w:rFonts w:ascii="Calibri" w:eastAsia="Calibri" w:hAnsi="Calibri" w:cs="Calibri"/>
          <w:color w:val="000000" w:themeColor="text1"/>
        </w:rPr>
        <w:t xml:space="preserve">a </w:t>
      </w:r>
      <w:r w:rsidR="5060171A" w:rsidRPr="02209DEC">
        <w:rPr>
          <w:rFonts w:ascii="Calibri" w:eastAsia="Calibri" w:hAnsi="Calibri" w:cs="Calibri"/>
          <w:color w:val="000000" w:themeColor="text1"/>
        </w:rPr>
        <w:t>multi</w:t>
      </w:r>
      <w:r w:rsidR="6687BD0A" w:rsidRPr="31C325D0">
        <w:rPr>
          <w:rFonts w:ascii="Calibri" w:eastAsia="Calibri" w:hAnsi="Calibri" w:cs="Calibri"/>
          <w:color w:val="000000" w:themeColor="text1"/>
        </w:rPr>
        <w:t>-</w:t>
      </w:r>
      <w:r w:rsidR="37AD130C" w:rsidRPr="2E68E30A">
        <w:rPr>
          <w:rFonts w:ascii="Calibri" w:eastAsia="Calibri" w:hAnsi="Calibri" w:cs="Calibri"/>
          <w:color w:val="000000" w:themeColor="text1"/>
        </w:rPr>
        <w:t xml:space="preserve">year strategic </w:t>
      </w:r>
      <w:r w:rsidR="37AD130C" w:rsidRPr="2E68E30A">
        <w:rPr>
          <w:rFonts w:ascii="Calibri" w:eastAsia="Calibri" w:hAnsi="Calibri" w:cs="Calibri"/>
          <w:color w:val="000000" w:themeColor="text1"/>
        </w:rPr>
        <w:lastRenderedPageBreak/>
        <w:t>develo</w:t>
      </w:r>
      <w:bookmarkStart w:id="1" w:name="_GoBack"/>
      <w:bookmarkEnd w:id="1"/>
      <w:r w:rsidR="37AD130C" w:rsidRPr="2E68E30A">
        <w:rPr>
          <w:rFonts w:ascii="Calibri" w:eastAsia="Calibri" w:hAnsi="Calibri" w:cs="Calibri"/>
          <w:color w:val="000000" w:themeColor="text1"/>
        </w:rPr>
        <w:t xml:space="preserve">pment process. </w:t>
      </w:r>
      <w:r w:rsidR="1866048B" w:rsidRPr="2E68E30A">
        <w:rPr>
          <w:rFonts w:ascii="Calibri" w:eastAsia="Calibri" w:hAnsi="Calibri" w:cs="Calibri"/>
          <w:color w:val="000000" w:themeColor="text1"/>
        </w:rPr>
        <w:t xml:space="preserve">What began as five identified areas of focus – economy, education, health, housing, and justice – will be </w:t>
      </w:r>
      <w:r w:rsidR="48816848" w:rsidRPr="31C325D0">
        <w:rPr>
          <w:rFonts w:ascii="Calibri" w:eastAsia="Calibri" w:hAnsi="Calibri" w:cs="Calibri"/>
          <w:color w:val="000000" w:themeColor="text1"/>
        </w:rPr>
        <w:t>expanded</w:t>
      </w:r>
      <w:r w:rsidR="1866048B" w:rsidRPr="2E68E30A">
        <w:rPr>
          <w:rFonts w:ascii="Calibri" w:eastAsia="Calibri" w:hAnsi="Calibri" w:cs="Calibri"/>
          <w:color w:val="000000" w:themeColor="text1"/>
        </w:rPr>
        <w:t xml:space="preserve"> into the domains upon which our </w:t>
      </w:r>
      <w:r w:rsidR="73A4C491" w:rsidRPr="539367B9">
        <w:rPr>
          <w:rFonts w:ascii="Calibri" w:eastAsia="Calibri" w:hAnsi="Calibri" w:cs="Calibri"/>
          <w:color w:val="000000" w:themeColor="text1"/>
        </w:rPr>
        <w:t>office</w:t>
      </w:r>
      <w:r w:rsidR="1866048B" w:rsidRPr="2E68E30A">
        <w:rPr>
          <w:rFonts w:ascii="Calibri" w:eastAsia="Calibri" w:hAnsi="Calibri" w:cs="Calibri"/>
          <w:color w:val="000000" w:themeColor="text1"/>
        </w:rPr>
        <w:t xml:space="preserve"> will be structured:</w:t>
      </w:r>
    </w:p>
    <w:p w14:paraId="351B3176" w14:textId="334BE83C" w:rsidR="719C61BB" w:rsidRDefault="71A2B9DE" w:rsidP="36729429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2E68E30A">
        <w:rPr>
          <w:rFonts w:ascii="Calibri" w:eastAsia="Calibri" w:hAnsi="Calibri" w:cs="Calibri"/>
          <w:color w:val="000000" w:themeColor="text1"/>
        </w:rPr>
        <w:t>Economy</w:t>
      </w:r>
    </w:p>
    <w:p w14:paraId="6D6F9200" w14:textId="0110FE6A" w:rsidR="719C61BB" w:rsidRDefault="71A2B9DE" w:rsidP="36729429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2E68E30A">
        <w:rPr>
          <w:rFonts w:ascii="Calibri" w:eastAsia="Calibri" w:hAnsi="Calibri" w:cs="Calibri"/>
          <w:color w:val="000000" w:themeColor="text1"/>
        </w:rPr>
        <w:t>Health</w:t>
      </w:r>
    </w:p>
    <w:p w14:paraId="3BF86B82" w14:textId="50D6DF36" w:rsidR="719C61BB" w:rsidRDefault="71A2B9DE" w:rsidP="36729429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2E68E30A">
        <w:rPr>
          <w:rFonts w:ascii="Calibri" w:eastAsia="Calibri" w:hAnsi="Calibri" w:cs="Calibri"/>
          <w:color w:val="000000" w:themeColor="text1"/>
        </w:rPr>
        <w:t>Social and Human Development</w:t>
      </w:r>
    </w:p>
    <w:p w14:paraId="06242B51" w14:textId="045B8B7C" w:rsidR="00427E72" w:rsidRPr="00427E72" w:rsidRDefault="71A2B9DE" w:rsidP="2E68E30A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5EBF0BFF">
        <w:rPr>
          <w:rFonts w:ascii="Calibri" w:eastAsia="Calibri" w:hAnsi="Calibri" w:cs="Calibri"/>
          <w:color w:val="000000" w:themeColor="text1"/>
        </w:rPr>
        <w:t>Physical Environment</w:t>
      </w:r>
    </w:p>
    <w:p w14:paraId="2290E8F9" w14:textId="683891B0" w:rsidR="00427E72" w:rsidRPr="00427E72" w:rsidRDefault="71A2B9DE" w:rsidP="2E68E30A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427E72">
        <w:rPr>
          <w:rFonts w:ascii="Calibri" w:eastAsia="Calibri" w:hAnsi="Calibri" w:cs="Calibri"/>
          <w:color w:val="000000" w:themeColor="text1"/>
        </w:rPr>
        <w:t>Community and Belonging</w:t>
      </w:r>
    </w:p>
    <w:p w14:paraId="0506497E" w14:textId="36F6FFE7" w:rsidR="00427E72" w:rsidRDefault="00427E72" w:rsidP="2E68E30A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07AED29" wp14:editId="344A6A1C">
            <wp:simplePos x="0" y="0"/>
            <wp:positionH relativeFrom="margin">
              <wp:posOffset>3214313</wp:posOffset>
            </wp:positionH>
            <wp:positionV relativeFrom="paragraph">
              <wp:posOffset>80588</wp:posOffset>
            </wp:positionV>
            <wp:extent cx="2985135" cy="1990090"/>
            <wp:effectExtent l="0" t="0" r="5715" b="0"/>
            <wp:wrapSquare wrapText="bothSides"/>
            <wp:docPr id="1393118820" name="Picture 479035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6F509A5" w:rsidRPr="31C325D0">
        <w:rPr>
          <w:rFonts w:ascii="Calibri" w:eastAsia="Calibri" w:hAnsi="Calibri" w:cs="Calibri"/>
          <w:color w:val="000000" w:themeColor="text1"/>
        </w:rPr>
        <w:t>These efforts will be supported</w:t>
      </w:r>
      <w:r w:rsidR="40C7643D" w:rsidRPr="31C325D0">
        <w:rPr>
          <w:rFonts w:ascii="Calibri" w:eastAsia="Calibri" w:hAnsi="Calibri" w:cs="Calibri"/>
          <w:color w:val="000000" w:themeColor="text1"/>
        </w:rPr>
        <w:t xml:space="preserve"> by</w:t>
      </w:r>
      <w:r w:rsidR="37DFD17E" w:rsidRPr="31C325D0">
        <w:rPr>
          <w:rFonts w:ascii="Calibri" w:eastAsia="Calibri" w:hAnsi="Calibri" w:cs="Calibri"/>
          <w:color w:val="000000" w:themeColor="text1"/>
        </w:rPr>
        <w:t xml:space="preserve"> </w:t>
      </w:r>
      <w:r w:rsidR="46F509A5" w:rsidRPr="31C325D0">
        <w:rPr>
          <w:rFonts w:ascii="Calibri" w:eastAsia="Calibri" w:hAnsi="Calibri" w:cs="Calibri"/>
          <w:color w:val="000000" w:themeColor="text1"/>
        </w:rPr>
        <w:t>realigning</w:t>
      </w:r>
      <w:r w:rsidR="233B2FF0" w:rsidRPr="31C325D0">
        <w:rPr>
          <w:rFonts w:ascii="Calibri" w:eastAsia="Calibri" w:hAnsi="Calibri" w:cs="Calibri"/>
          <w:color w:val="000000" w:themeColor="text1"/>
        </w:rPr>
        <w:t xml:space="preserve"> </w:t>
      </w:r>
      <w:r w:rsidR="37DFD17E" w:rsidRPr="31C325D0">
        <w:rPr>
          <w:rFonts w:ascii="Calibri" w:eastAsia="Calibri" w:hAnsi="Calibri" w:cs="Calibri"/>
          <w:color w:val="000000" w:themeColor="text1"/>
        </w:rPr>
        <w:t xml:space="preserve">the </w:t>
      </w:r>
      <w:r w:rsidR="73A4C491" w:rsidRPr="539367B9">
        <w:rPr>
          <w:rFonts w:ascii="Calibri" w:eastAsia="Calibri" w:hAnsi="Calibri" w:cs="Calibri"/>
          <w:color w:val="000000" w:themeColor="text1"/>
        </w:rPr>
        <w:t>office</w:t>
      </w:r>
      <w:r w:rsidR="3A9A8028" w:rsidRPr="539367B9">
        <w:rPr>
          <w:rFonts w:ascii="Calibri" w:eastAsia="Calibri" w:hAnsi="Calibri" w:cs="Calibri"/>
          <w:color w:val="000000" w:themeColor="text1"/>
        </w:rPr>
        <w:t>’s</w:t>
      </w:r>
      <w:r w:rsidR="6E258B69" w:rsidRPr="31C325D0">
        <w:rPr>
          <w:rFonts w:ascii="Calibri" w:eastAsia="Calibri" w:hAnsi="Calibri" w:cs="Calibri"/>
          <w:color w:val="000000" w:themeColor="text1"/>
        </w:rPr>
        <w:t xml:space="preserve"> </w:t>
      </w:r>
      <w:r w:rsidR="76BE2548" w:rsidRPr="31C325D0">
        <w:rPr>
          <w:rFonts w:ascii="Calibri" w:eastAsia="Calibri" w:hAnsi="Calibri" w:cs="Calibri"/>
          <w:color w:val="000000" w:themeColor="text1"/>
        </w:rPr>
        <w:t>fund</w:t>
      </w:r>
      <w:r w:rsidR="37DFD17E" w:rsidRPr="31C325D0">
        <w:rPr>
          <w:rFonts w:ascii="Calibri" w:eastAsia="Calibri" w:hAnsi="Calibri" w:cs="Calibri"/>
          <w:color w:val="000000" w:themeColor="text1"/>
        </w:rPr>
        <w:t xml:space="preserve">ing beyond temporary </w:t>
      </w:r>
      <w:r w:rsidR="574B8083" w:rsidRPr="31C325D0">
        <w:rPr>
          <w:rFonts w:ascii="Calibri" w:eastAsia="Calibri" w:hAnsi="Calibri" w:cs="Calibri"/>
          <w:color w:val="000000" w:themeColor="text1"/>
        </w:rPr>
        <w:t>American Rescue Plan Act (ARPA)</w:t>
      </w:r>
      <w:r w:rsidR="0F8C906C" w:rsidRPr="31C325D0">
        <w:rPr>
          <w:rFonts w:ascii="Calibri" w:eastAsia="Calibri" w:hAnsi="Calibri" w:cs="Calibri"/>
          <w:color w:val="000000" w:themeColor="text1"/>
        </w:rPr>
        <w:t xml:space="preserve"> dollars</w:t>
      </w:r>
      <w:r w:rsidR="76006AB3" w:rsidRPr="31C325D0">
        <w:rPr>
          <w:rFonts w:ascii="Calibri" w:eastAsia="Calibri" w:hAnsi="Calibri" w:cs="Calibri"/>
          <w:color w:val="000000" w:themeColor="text1"/>
        </w:rPr>
        <w:t xml:space="preserve">, which </w:t>
      </w:r>
      <w:r w:rsidR="0EE1F241" w:rsidRPr="39BCFCDE">
        <w:rPr>
          <w:rFonts w:ascii="Calibri" w:eastAsia="Calibri" w:hAnsi="Calibri" w:cs="Calibri"/>
          <w:color w:val="000000" w:themeColor="text1"/>
        </w:rPr>
        <w:t>are primarily</w:t>
      </w:r>
      <w:r w:rsidR="76006AB3" w:rsidRPr="31C325D0">
        <w:rPr>
          <w:rFonts w:ascii="Calibri" w:eastAsia="Calibri" w:hAnsi="Calibri" w:cs="Calibri"/>
          <w:color w:val="000000" w:themeColor="text1"/>
        </w:rPr>
        <w:t xml:space="preserve"> the </w:t>
      </w:r>
      <w:r w:rsidR="73A4C491" w:rsidRPr="539367B9">
        <w:rPr>
          <w:rFonts w:ascii="Calibri" w:eastAsia="Calibri" w:hAnsi="Calibri" w:cs="Calibri"/>
          <w:color w:val="000000" w:themeColor="text1"/>
        </w:rPr>
        <w:t>office</w:t>
      </w:r>
      <w:r w:rsidR="76006AB3" w:rsidRPr="539367B9">
        <w:rPr>
          <w:rFonts w:ascii="Calibri" w:eastAsia="Calibri" w:hAnsi="Calibri" w:cs="Calibri"/>
          <w:color w:val="000000" w:themeColor="text1"/>
        </w:rPr>
        <w:t>’s</w:t>
      </w:r>
      <w:r w:rsidR="76006AB3" w:rsidRPr="31C325D0">
        <w:rPr>
          <w:rFonts w:ascii="Calibri" w:eastAsia="Calibri" w:hAnsi="Calibri" w:cs="Calibri"/>
          <w:color w:val="000000" w:themeColor="text1"/>
        </w:rPr>
        <w:t xml:space="preserve"> </w:t>
      </w:r>
      <w:r w:rsidR="292B3940" w:rsidRPr="39BCFCDE">
        <w:rPr>
          <w:rFonts w:ascii="Calibri" w:eastAsia="Calibri" w:hAnsi="Calibri" w:cs="Calibri"/>
          <w:color w:val="000000" w:themeColor="text1"/>
        </w:rPr>
        <w:t>current</w:t>
      </w:r>
      <w:r w:rsidR="76006AB3" w:rsidRPr="31C325D0">
        <w:rPr>
          <w:rFonts w:ascii="Calibri" w:eastAsia="Calibri" w:hAnsi="Calibri" w:cs="Calibri"/>
          <w:color w:val="000000" w:themeColor="text1"/>
        </w:rPr>
        <w:t xml:space="preserve"> funding source,</w:t>
      </w:r>
      <w:r w:rsidR="68BCA48D" w:rsidRPr="31C325D0">
        <w:rPr>
          <w:rFonts w:ascii="Calibri" w:eastAsia="Calibri" w:hAnsi="Calibri" w:cs="Calibri"/>
          <w:color w:val="000000" w:themeColor="text1"/>
        </w:rPr>
        <w:t xml:space="preserve"> </w:t>
      </w:r>
      <w:r w:rsidR="3C28C249" w:rsidRPr="31C325D0">
        <w:rPr>
          <w:rFonts w:ascii="Calibri" w:eastAsia="Calibri" w:hAnsi="Calibri" w:cs="Calibri"/>
          <w:color w:val="000000" w:themeColor="text1"/>
        </w:rPr>
        <w:t>to a</w:t>
      </w:r>
      <w:r w:rsidR="68BCA48D" w:rsidRPr="31C325D0">
        <w:rPr>
          <w:rFonts w:ascii="Calibri" w:eastAsia="Calibri" w:hAnsi="Calibri" w:cs="Calibri"/>
          <w:color w:val="000000" w:themeColor="text1"/>
        </w:rPr>
        <w:t xml:space="preserve"> </w:t>
      </w:r>
      <w:r w:rsidR="7A8200FC" w:rsidRPr="31C325D0">
        <w:rPr>
          <w:rFonts w:ascii="Calibri" w:eastAsia="Calibri" w:hAnsi="Calibri" w:cs="Calibri"/>
          <w:color w:val="000000" w:themeColor="text1"/>
        </w:rPr>
        <w:t>hybrid between the General Fund and other funding sources</w:t>
      </w:r>
      <w:r w:rsidR="16DE86F0" w:rsidRPr="31C325D0">
        <w:rPr>
          <w:rFonts w:ascii="Calibri" w:eastAsia="Calibri" w:hAnsi="Calibri" w:cs="Calibri"/>
          <w:color w:val="000000" w:themeColor="text1"/>
        </w:rPr>
        <w:t xml:space="preserve"> to sustainably integrate </w:t>
      </w:r>
      <w:r w:rsidR="4366C593" w:rsidRPr="31C325D0">
        <w:rPr>
          <w:rFonts w:ascii="Calibri" w:eastAsia="Calibri" w:hAnsi="Calibri" w:cs="Calibri"/>
          <w:color w:val="000000" w:themeColor="text1"/>
        </w:rPr>
        <w:t xml:space="preserve">the </w:t>
      </w:r>
      <w:r w:rsidR="73A4C491" w:rsidRPr="539367B9">
        <w:rPr>
          <w:rFonts w:ascii="Calibri" w:eastAsia="Calibri" w:hAnsi="Calibri" w:cs="Calibri"/>
          <w:color w:val="000000" w:themeColor="text1"/>
        </w:rPr>
        <w:t>office</w:t>
      </w:r>
      <w:r w:rsidR="4366C593" w:rsidRPr="31C325D0">
        <w:rPr>
          <w:rFonts w:ascii="Calibri" w:eastAsia="Calibri" w:hAnsi="Calibri" w:cs="Calibri"/>
          <w:color w:val="000000" w:themeColor="text1"/>
        </w:rPr>
        <w:t xml:space="preserve"> </w:t>
      </w:r>
      <w:r w:rsidR="16DE86F0" w:rsidRPr="31C325D0">
        <w:rPr>
          <w:rFonts w:ascii="Calibri" w:eastAsia="Calibri" w:hAnsi="Calibri" w:cs="Calibri"/>
          <w:color w:val="000000" w:themeColor="text1"/>
        </w:rPr>
        <w:t xml:space="preserve">into the municipality’s </w:t>
      </w:r>
      <w:r w:rsidR="7AA3EDE8" w:rsidRPr="31C325D0">
        <w:rPr>
          <w:rFonts w:ascii="Calibri" w:eastAsia="Calibri" w:hAnsi="Calibri" w:cs="Calibri"/>
          <w:color w:val="000000" w:themeColor="text1"/>
        </w:rPr>
        <w:t>operational</w:t>
      </w:r>
      <w:r w:rsidR="16DE86F0" w:rsidRPr="31C325D0">
        <w:rPr>
          <w:rFonts w:ascii="Calibri" w:eastAsia="Calibri" w:hAnsi="Calibri" w:cs="Calibri"/>
          <w:color w:val="000000" w:themeColor="text1"/>
        </w:rPr>
        <w:t xml:space="preserve"> structure. </w:t>
      </w:r>
      <w:r w:rsidR="68BCA48D" w:rsidRPr="31C325D0">
        <w:rPr>
          <w:rFonts w:ascii="Calibri" w:eastAsia="Calibri" w:hAnsi="Calibri" w:cs="Calibri"/>
          <w:color w:val="000000" w:themeColor="text1"/>
        </w:rPr>
        <w:t xml:space="preserve">Currently, our FY 23 Budget is 60% funded through federal ARPA funds. Looking forward to FY 24, ARPA funding will decrease </w:t>
      </w:r>
      <w:r w:rsidR="16347AB5" w:rsidRPr="31C325D0">
        <w:rPr>
          <w:rFonts w:ascii="Calibri" w:eastAsia="Calibri" w:hAnsi="Calibri" w:cs="Calibri"/>
          <w:color w:val="000000" w:themeColor="text1"/>
        </w:rPr>
        <w:t>by</w:t>
      </w:r>
      <w:r w:rsidR="50B0AB56" w:rsidRPr="31C325D0">
        <w:rPr>
          <w:rFonts w:ascii="Calibri" w:eastAsia="Calibri" w:hAnsi="Calibri" w:cs="Calibri"/>
          <w:color w:val="000000" w:themeColor="text1"/>
        </w:rPr>
        <w:t xml:space="preserve"> </w:t>
      </w:r>
      <w:r w:rsidR="16347AB5" w:rsidRPr="31C325D0">
        <w:rPr>
          <w:rFonts w:ascii="Calibri" w:eastAsia="Calibri" w:hAnsi="Calibri" w:cs="Calibri"/>
          <w:color w:val="000000" w:themeColor="text1"/>
        </w:rPr>
        <w:t>half</w:t>
      </w:r>
      <w:r w:rsidR="6EFE598F" w:rsidRPr="31C325D0">
        <w:rPr>
          <w:rFonts w:ascii="Calibri" w:eastAsia="Calibri" w:hAnsi="Calibri" w:cs="Calibri"/>
          <w:color w:val="000000" w:themeColor="text1"/>
        </w:rPr>
        <w:t xml:space="preserve"> a</w:t>
      </w:r>
      <w:r w:rsidR="68BCA48D" w:rsidRPr="31C325D0">
        <w:rPr>
          <w:rFonts w:ascii="Calibri" w:eastAsia="Calibri" w:hAnsi="Calibri" w:cs="Calibri"/>
          <w:color w:val="000000" w:themeColor="text1"/>
        </w:rPr>
        <w:t>s we prioritize creating sustainable staffing positions funded from the City’s General Fund</w:t>
      </w:r>
      <w:r w:rsidR="5F30E840" w:rsidRPr="31C325D0">
        <w:rPr>
          <w:rFonts w:ascii="Calibri" w:eastAsia="Calibri" w:hAnsi="Calibri" w:cs="Calibri"/>
          <w:color w:val="000000" w:themeColor="text1"/>
        </w:rPr>
        <w:t>.</w:t>
      </w:r>
    </w:p>
    <w:p w14:paraId="7B8F91AA" w14:textId="341E3D0E" w:rsidR="2E68E30A" w:rsidRDefault="7AFB7C88" w:rsidP="2E68E30A">
      <w:pPr>
        <w:rPr>
          <w:rFonts w:ascii="Calibri" w:eastAsia="Calibri" w:hAnsi="Calibri" w:cs="Calibri"/>
          <w:color w:val="000000" w:themeColor="text1"/>
        </w:rPr>
      </w:pPr>
      <w:r w:rsidRPr="2E68E30A">
        <w:rPr>
          <w:rFonts w:ascii="Calibri" w:eastAsia="Calibri" w:hAnsi="Calibri" w:cs="Calibri"/>
          <w:color w:val="000000" w:themeColor="text1"/>
        </w:rPr>
        <w:t xml:space="preserve">We move forward into FY 23 </w:t>
      </w:r>
      <w:r w:rsidR="1F10C1C5" w:rsidRPr="5CDE1954">
        <w:rPr>
          <w:rFonts w:ascii="Calibri" w:eastAsia="Calibri" w:hAnsi="Calibri" w:cs="Calibri"/>
          <w:color w:val="000000" w:themeColor="text1"/>
        </w:rPr>
        <w:t>with the mission of</w:t>
      </w:r>
      <w:r w:rsidRPr="2E68E30A">
        <w:rPr>
          <w:rFonts w:ascii="Calibri" w:eastAsia="Calibri" w:hAnsi="Calibri" w:cs="Calibri"/>
          <w:color w:val="000000" w:themeColor="text1"/>
        </w:rPr>
        <w:t xml:space="preserve"> </w:t>
      </w:r>
      <w:r w:rsidR="78CE2FF3" w:rsidRPr="22C94FB7">
        <w:rPr>
          <w:rFonts w:ascii="Calibri" w:eastAsia="Calibri" w:hAnsi="Calibri" w:cs="Calibri"/>
          <w:color w:val="000000" w:themeColor="text1"/>
        </w:rPr>
        <w:t>‘</w:t>
      </w:r>
      <w:r w:rsidRPr="2E68E30A">
        <w:rPr>
          <w:rFonts w:ascii="Calibri" w:eastAsia="Calibri" w:hAnsi="Calibri" w:cs="Calibri"/>
          <w:color w:val="000000" w:themeColor="text1"/>
        </w:rPr>
        <w:t xml:space="preserve">Minding the </w:t>
      </w:r>
      <w:r w:rsidR="072F5FC6" w:rsidRPr="22C94FB7">
        <w:rPr>
          <w:rFonts w:ascii="Calibri" w:eastAsia="Calibri" w:hAnsi="Calibri" w:cs="Calibri"/>
          <w:color w:val="000000" w:themeColor="text1"/>
        </w:rPr>
        <w:t>Gap</w:t>
      </w:r>
      <w:r w:rsidR="26FCF4A7" w:rsidRPr="22C94FB7">
        <w:rPr>
          <w:rFonts w:ascii="Calibri" w:eastAsia="Calibri" w:hAnsi="Calibri" w:cs="Calibri"/>
          <w:color w:val="000000" w:themeColor="text1"/>
        </w:rPr>
        <w:t>’</w:t>
      </w:r>
      <w:r w:rsidRPr="2E68E30A">
        <w:rPr>
          <w:rFonts w:ascii="Calibri" w:eastAsia="Calibri" w:hAnsi="Calibri" w:cs="Calibri"/>
          <w:color w:val="000000" w:themeColor="text1"/>
        </w:rPr>
        <w:t xml:space="preserve"> between community and institutions</w:t>
      </w:r>
      <w:r w:rsidR="00A301B6">
        <w:rPr>
          <w:rFonts w:ascii="Calibri" w:eastAsia="Calibri" w:hAnsi="Calibri" w:cs="Calibri"/>
          <w:color w:val="000000" w:themeColor="text1"/>
        </w:rPr>
        <w:t xml:space="preserve"> to </w:t>
      </w:r>
      <w:r w:rsidR="3B9A0C03" w:rsidRPr="31D105F7">
        <w:rPr>
          <w:rFonts w:ascii="Calibri" w:eastAsia="Calibri" w:hAnsi="Calibri" w:cs="Calibri"/>
          <w:color w:val="000000" w:themeColor="text1"/>
        </w:rPr>
        <w:t xml:space="preserve">ensure restorative action of </w:t>
      </w:r>
      <w:r w:rsidR="0566C90C" w:rsidRPr="1D4F4BF2">
        <w:rPr>
          <w:rFonts w:ascii="Calibri" w:eastAsia="Calibri" w:hAnsi="Calibri" w:cs="Calibri"/>
          <w:color w:val="000000" w:themeColor="text1"/>
        </w:rPr>
        <w:t>historical</w:t>
      </w:r>
      <w:r w:rsidR="3B9A0C03" w:rsidRPr="31D105F7">
        <w:rPr>
          <w:rFonts w:ascii="Calibri" w:eastAsia="Calibri" w:hAnsi="Calibri" w:cs="Calibri"/>
          <w:color w:val="000000" w:themeColor="text1"/>
        </w:rPr>
        <w:t xml:space="preserve"> inequities and </w:t>
      </w:r>
      <w:r w:rsidR="3B9A0C03" w:rsidRPr="1D4F4BF2">
        <w:rPr>
          <w:rFonts w:ascii="Calibri" w:eastAsia="Calibri" w:hAnsi="Calibri" w:cs="Calibri"/>
          <w:color w:val="000000" w:themeColor="text1"/>
        </w:rPr>
        <w:t>systemic disenfranchisement</w:t>
      </w:r>
      <w:r w:rsidR="0DEC952F" w:rsidRPr="1D4F4BF2">
        <w:rPr>
          <w:rFonts w:ascii="Calibri" w:eastAsia="Calibri" w:hAnsi="Calibri" w:cs="Calibri"/>
          <w:color w:val="000000" w:themeColor="text1"/>
        </w:rPr>
        <w:t xml:space="preserve"> within municipalities,</w:t>
      </w:r>
      <w:r w:rsidR="3B9A0C03" w:rsidRPr="1D4F4BF2">
        <w:rPr>
          <w:rFonts w:ascii="Calibri" w:eastAsia="Calibri" w:hAnsi="Calibri" w:cs="Calibri"/>
          <w:color w:val="000000" w:themeColor="text1"/>
        </w:rPr>
        <w:t xml:space="preserve"> lev</w:t>
      </w:r>
      <w:r w:rsidR="711428B9" w:rsidRPr="1D4F4BF2">
        <w:rPr>
          <w:rFonts w:ascii="Calibri" w:eastAsia="Calibri" w:hAnsi="Calibri" w:cs="Calibri"/>
          <w:color w:val="000000" w:themeColor="text1"/>
        </w:rPr>
        <w:t>el</w:t>
      </w:r>
      <w:r w:rsidR="3B9A0C03" w:rsidRPr="1D4F4BF2">
        <w:rPr>
          <w:rFonts w:ascii="Calibri" w:eastAsia="Calibri" w:hAnsi="Calibri" w:cs="Calibri"/>
          <w:color w:val="000000" w:themeColor="text1"/>
        </w:rPr>
        <w:t>ing</w:t>
      </w:r>
      <w:r w:rsidR="71E234E5" w:rsidRPr="2E68E30A">
        <w:rPr>
          <w:rFonts w:ascii="Calibri" w:eastAsia="Calibri" w:hAnsi="Calibri" w:cs="Calibri"/>
          <w:color w:val="000000" w:themeColor="text1"/>
        </w:rPr>
        <w:t xml:space="preserve"> the </w:t>
      </w:r>
      <w:r w:rsidR="3B9A0C03" w:rsidRPr="31D105F7">
        <w:rPr>
          <w:rFonts w:ascii="Calibri" w:eastAsia="Calibri" w:hAnsi="Calibri" w:cs="Calibri"/>
          <w:color w:val="000000" w:themeColor="text1"/>
        </w:rPr>
        <w:t xml:space="preserve">playing </w:t>
      </w:r>
      <w:r w:rsidR="5D57B5F0" w:rsidRPr="1D4F4BF2">
        <w:rPr>
          <w:rFonts w:ascii="Calibri" w:eastAsia="Calibri" w:hAnsi="Calibri" w:cs="Calibri"/>
          <w:color w:val="000000" w:themeColor="text1"/>
        </w:rPr>
        <w:t>field</w:t>
      </w:r>
      <w:r w:rsidR="3B9A0C03" w:rsidRPr="31D105F7">
        <w:rPr>
          <w:rFonts w:ascii="Calibri" w:eastAsia="Calibri" w:hAnsi="Calibri" w:cs="Calibri"/>
          <w:color w:val="000000" w:themeColor="text1"/>
        </w:rPr>
        <w:t xml:space="preserve"> for all. This</w:t>
      </w:r>
      <w:r w:rsidR="4F944566" w:rsidRPr="2E68E30A">
        <w:rPr>
          <w:rFonts w:ascii="Calibri" w:eastAsia="Calibri" w:hAnsi="Calibri" w:cs="Calibri"/>
          <w:color w:val="000000" w:themeColor="text1"/>
        </w:rPr>
        <w:t xml:space="preserve"> </w:t>
      </w:r>
      <w:r w:rsidR="37DFD17E" w:rsidRPr="2E68E30A">
        <w:rPr>
          <w:rFonts w:ascii="Calibri" w:eastAsia="Calibri" w:hAnsi="Calibri" w:cs="Calibri"/>
          <w:color w:val="000000" w:themeColor="text1"/>
        </w:rPr>
        <w:t>process</w:t>
      </w:r>
      <w:r w:rsidR="3B9A0C03" w:rsidRPr="31D105F7">
        <w:rPr>
          <w:rFonts w:ascii="Calibri" w:eastAsia="Calibri" w:hAnsi="Calibri" w:cs="Calibri"/>
          <w:color w:val="000000" w:themeColor="text1"/>
        </w:rPr>
        <w:t xml:space="preserve"> includes: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22"/>
        <w:gridCol w:w="1922"/>
        <w:gridCol w:w="1922"/>
      </w:tblGrid>
      <w:tr w:rsidR="00427E72" w14:paraId="609B5EB6" w14:textId="77777777" w:rsidTr="00427E72">
        <w:trPr>
          <w:trHeight w:val="870"/>
          <w:jc w:val="center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21BC8" w14:textId="38390D30" w:rsidR="00427E72" w:rsidRDefault="00427E72" w:rsidP="00427E7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E68E30A">
              <w:rPr>
                <w:rFonts w:ascii="Calibri" w:eastAsia="Calibri" w:hAnsi="Calibri" w:cs="Calibri"/>
                <w:b/>
                <w:bCs/>
              </w:rPr>
              <w:t>Mobilize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7E32B" w14:textId="622F4CA7" w:rsidR="00427E72" w:rsidRDefault="00427E72" w:rsidP="00427E7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68E30A">
              <w:rPr>
                <w:rFonts w:ascii="Calibri" w:eastAsia="Calibri" w:hAnsi="Calibri" w:cs="Calibri"/>
                <w:b/>
                <w:bCs/>
              </w:rPr>
              <w:t>Analyze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71CCC" w14:textId="66F83E18" w:rsidR="00427E72" w:rsidRDefault="00427E72" w:rsidP="00427E7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E68E30A">
              <w:rPr>
                <w:rFonts w:ascii="Calibri" w:eastAsia="Calibri" w:hAnsi="Calibri" w:cs="Calibri"/>
                <w:b/>
                <w:bCs/>
              </w:rPr>
              <w:t>Leverage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E7F7" w14:textId="4E3A165F" w:rsidR="00427E72" w:rsidRPr="2E68E30A" w:rsidRDefault="00427E72" w:rsidP="00427E7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E68E30A">
              <w:rPr>
                <w:rFonts w:ascii="Calibri" w:eastAsia="Calibri" w:hAnsi="Calibri" w:cs="Calibri"/>
                <w:b/>
                <w:bCs/>
              </w:rPr>
              <w:t>Institutionalize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A0546" w14:textId="3E875DA2" w:rsidR="00427E72" w:rsidRDefault="00427E72" w:rsidP="00427E7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E68E30A">
              <w:rPr>
                <w:rFonts w:ascii="Calibri" w:eastAsia="Calibri" w:hAnsi="Calibri" w:cs="Calibri"/>
                <w:b/>
                <w:bCs/>
              </w:rPr>
              <w:t>Evaluate</w:t>
            </w:r>
          </w:p>
        </w:tc>
      </w:tr>
      <w:tr w:rsidR="00427E72" w14:paraId="5FD88372" w14:textId="77777777" w:rsidTr="00427E72">
        <w:trPr>
          <w:trHeight w:val="870"/>
          <w:jc w:val="center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A63D5" w14:textId="147248D1" w:rsidR="00427E72" w:rsidRDefault="00427E72" w:rsidP="00427E72">
            <w:pPr>
              <w:jc w:val="center"/>
              <w:rPr>
                <w:rFonts w:ascii="Calibri" w:eastAsia="Calibri" w:hAnsi="Calibri" w:cs="Calibri"/>
              </w:rPr>
            </w:pPr>
            <w:r w:rsidRPr="2E68E30A">
              <w:rPr>
                <w:rFonts w:ascii="Calibri" w:eastAsia="Calibri" w:hAnsi="Calibri" w:cs="Calibri"/>
              </w:rPr>
              <w:t>Community voices and experiences to inform and direct identification and planning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93F1B" w14:textId="47E17717" w:rsidR="00427E72" w:rsidRDefault="00427E72" w:rsidP="00427E72">
            <w:pPr>
              <w:jc w:val="center"/>
              <w:rPr>
                <w:rFonts w:ascii="Calibri" w:eastAsia="Calibri" w:hAnsi="Calibri" w:cs="Calibri"/>
              </w:rPr>
            </w:pPr>
            <w:r w:rsidRPr="2E68E30A">
              <w:rPr>
                <w:rFonts w:ascii="Calibri" w:eastAsia="Calibri" w:hAnsi="Calibri" w:cs="Calibri"/>
              </w:rPr>
              <w:t>Data, community input, outcomes, and programs for effective decision-making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F8DD7" w14:textId="3F494E38" w:rsidR="00427E72" w:rsidRDefault="00427E72" w:rsidP="00427E72">
            <w:pPr>
              <w:jc w:val="center"/>
              <w:rPr>
                <w:rFonts w:ascii="Calibri" w:eastAsia="Calibri" w:hAnsi="Calibri" w:cs="Calibri"/>
              </w:rPr>
            </w:pPr>
            <w:r w:rsidRPr="2E68E30A">
              <w:rPr>
                <w:rFonts w:ascii="Calibri" w:eastAsia="Calibri" w:hAnsi="Calibri" w:cs="Calibri"/>
              </w:rPr>
              <w:t>Resources, evidence-based best-practices, human capital, and historical precedent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4F5B7" w14:textId="098BF38B" w:rsidR="00427E72" w:rsidRPr="2E68E30A" w:rsidRDefault="00427E72" w:rsidP="00427E72">
            <w:pPr>
              <w:jc w:val="center"/>
              <w:rPr>
                <w:rFonts w:ascii="Calibri" w:eastAsia="Calibri" w:hAnsi="Calibri" w:cs="Calibri"/>
              </w:rPr>
            </w:pPr>
            <w:r w:rsidRPr="2E68E30A">
              <w:rPr>
                <w:rFonts w:ascii="Calibri" w:eastAsia="Calibri" w:hAnsi="Calibri" w:cs="Calibri"/>
              </w:rPr>
              <w:t>Policy, procedure, practice, and props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A9195" w14:textId="305ABD05" w:rsidR="00427E72" w:rsidRDefault="00427E72" w:rsidP="00427E72">
            <w:pPr>
              <w:jc w:val="center"/>
              <w:rPr>
                <w:rFonts w:ascii="Calibri" w:eastAsia="Calibri" w:hAnsi="Calibri" w:cs="Calibri"/>
              </w:rPr>
            </w:pPr>
            <w:r w:rsidRPr="2E68E30A">
              <w:rPr>
                <w:rFonts w:ascii="Calibri" w:eastAsia="Calibri" w:hAnsi="Calibri" w:cs="Calibri"/>
              </w:rPr>
              <w:t>Progress and outcomes to inform adjustments</w:t>
            </w:r>
          </w:p>
        </w:tc>
      </w:tr>
    </w:tbl>
    <w:p w14:paraId="655FCD12" w14:textId="25833E3A" w:rsidR="00427E72" w:rsidRPr="00427E72" w:rsidRDefault="4C1B8158" w:rsidP="00427E72">
      <w:pPr>
        <w:rPr>
          <w:rFonts w:eastAsiaTheme="minorEastAsia"/>
          <w:b/>
          <w:color w:val="000000" w:themeColor="text1"/>
        </w:rPr>
      </w:pPr>
      <w:r w:rsidRPr="00427E72">
        <w:rPr>
          <w:rFonts w:ascii="Calibri" w:eastAsia="Calibri" w:hAnsi="Calibri" w:cs="Calibri"/>
          <w:color w:val="000000" w:themeColor="text1"/>
        </w:rPr>
        <w:t>Throughout, w</w:t>
      </w:r>
      <w:r w:rsidR="48FEF2A3" w:rsidRPr="00427E72">
        <w:rPr>
          <w:rFonts w:ascii="Calibri" w:eastAsia="Calibri" w:hAnsi="Calibri" w:cs="Calibri"/>
          <w:color w:val="000000" w:themeColor="text1"/>
        </w:rPr>
        <w:t>e are committed to</w:t>
      </w:r>
      <w:r w:rsidR="527264AC" w:rsidRPr="00427E72">
        <w:rPr>
          <w:rFonts w:ascii="Calibri" w:eastAsia="Calibri" w:hAnsi="Calibri" w:cs="Calibri"/>
          <w:color w:val="000000" w:themeColor="text1"/>
        </w:rPr>
        <w:t xml:space="preserve"> </w:t>
      </w:r>
      <w:r w:rsidR="48FEF2A3" w:rsidRPr="00427E72">
        <w:rPr>
          <w:rFonts w:ascii="Calibri" w:eastAsia="Calibri" w:hAnsi="Calibri" w:cs="Calibri"/>
          <w:color w:val="000000" w:themeColor="text1"/>
        </w:rPr>
        <w:t>reimagining</w:t>
      </w:r>
      <w:r w:rsidR="527264AC" w:rsidRPr="00427E72">
        <w:rPr>
          <w:rFonts w:ascii="Calibri" w:eastAsia="Calibri" w:hAnsi="Calibri" w:cs="Calibri"/>
          <w:color w:val="000000" w:themeColor="text1"/>
        </w:rPr>
        <w:t xml:space="preserve"> </w:t>
      </w:r>
      <w:r w:rsidR="4992E5BF" w:rsidRPr="00427E72">
        <w:rPr>
          <w:rFonts w:ascii="Calibri" w:eastAsia="Calibri" w:hAnsi="Calibri" w:cs="Calibri"/>
          <w:color w:val="000000" w:themeColor="text1"/>
        </w:rPr>
        <w:t>policies</w:t>
      </w:r>
      <w:r w:rsidR="527264AC" w:rsidRPr="00427E72">
        <w:rPr>
          <w:rFonts w:ascii="Calibri" w:eastAsia="Calibri" w:hAnsi="Calibri" w:cs="Calibri"/>
          <w:color w:val="000000" w:themeColor="text1"/>
        </w:rPr>
        <w:t xml:space="preserve"> and practice</w:t>
      </w:r>
      <w:r w:rsidR="4992E5BF" w:rsidRPr="00427E72">
        <w:rPr>
          <w:rFonts w:ascii="Calibri" w:eastAsia="Calibri" w:hAnsi="Calibri" w:cs="Calibri"/>
          <w:color w:val="000000" w:themeColor="text1"/>
        </w:rPr>
        <w:t>s</w:t>
      </w:r>
      <w:r w:rsidR="48FEF2A3" w:rsidRPr="00427E72">
        <w:rPr>
          <w:rFonts w:ascii="Calibri" w:eastAsia="Calibri" w:hAnsi="Calibri" w:cs="Calibri"/>
          <w:color w:val="000000" w:themeColor="text1"/>
        </w:rPr>
        <w:t xml:space="preserve"> </w:t>
      </w:r>
      <w:r w:rsidR="5720A537" w:rsidRPr="00427E72">
        <w:rPr>
          <w:rFonts w:ascii="Calibri" w:eastAsia="Calibri" w:hAnsi="Calibri" w:cs="Calibri"/>
          <w:color w:val="000000" w:themeColor="text1"/>
        </w:rPr>
        <w:t xml:space="preserve">and informing programming </w:t>
      </w:r>
      <w:r w:rsidR="48FEF2A3" w:rsidRPr="00427E72">
        <w:rPr>
          <w:rFonts w:ascii="Calibri" w:eastAsia="Calibri" w:hAnsi="Calibri" w:cs="Calibri"/>
          <w:color w:val="000000" w:themeColor="text1"/>
        </w:rPr>
        <w:t>in a way</w:t>
      </w:r>
      <w:r w:rsidR="7EE1879B" w:rsidRPr="00427E72">
        <w:rPr>
          <w:rFonts w:ascii="Calibri" w:eastAsia="Calibri" w:hAnsi="Calibri" w:cs="Calibri"/>
          <w:color w:val="000000" w:themeColor="text1"/>
        </w:rPr>
        <w:t xml:space="preserve"> that empowers community voice and </w:t>
      </w:r>
      <w:r w:rsidR="10128150" w:rsidRPr="00427E72">
        <w:rPr>
          <w:rFonts w:ascii="Calibri" w:eastAsia="Calibri" w:hAnsi="Calibri" w:cs="Calibri"/>
          <w:color w:val="000000" w:themeColor="text1"/>
        </w:rPr>
        <w:t xml:space="preserve">is founded in partnership with the public, stakeholders, community leaders, and public officials alike. </w:t>
      </w:r>
      <w:r w:rsidR="3A72C6C8" w:rsidRPr="00427E72">
        <w:rPr>
          <w:rFonts w:ascii="Calibri" w:eastAsia="Calibri" w:hAnsi="Calibri" w:cs="Calibri"/>
          <w:color w:val="000000" w:themeColor="text1"/>
        </w:rPr>
        <w:t xml:space="preserve">As we move </w:t>
      </w:r>
      <w:r w:rsidR="325EFD08" w:rsidRPr="00427E72">
        <w:rPr>
          <w:rFonts w:ascii="Calibri" w:eastAsia="Calibri" w:hAnsi="Calibri" w:cs="Calibri"/>
          <w:color w:val="000000" w:themeColor="text1"/>
        </w:rPr>
        <w:t>forward</w:t>
      </w:r>
      <w:r w:rsidR="3A72C6C8" w:rsidRPr="00427E72">
        <w:rPr>
          <w:rFonts w:ascii="Calibri" w:eastAsia="Calibri" w:hAnsi="Calibri" w:cs="Calibri"/>
          <w:color w:val="000000" w:themeColor="text1"/>
        </w:rPr>
        <w:t>,</w:t>
      </w:r>
      <w:r w:rsidR="189ECA11" w:rsidRPr="00427E72">
        <w:rPr>
          <w:rFonts w:ascii="Calibri" w:eastAsia="Calibri" w:hAnsi="Calibri" w:cs="Calibri"/>
          <w:color w:val="000000" w:themeColor="text1"/>
        </w:rPr>
        <w:t xml:space="preserve"> a glance </w:t>
      </w:r>
      <w:r w:rsidR="00427E72">
        <w:rPr>
          <w:rFonts w:ascii="Calibri" w:eastAsia="Calibri" w:hAnsi="Calibri" w:cs="Calibri"/>
          <w:color w:val="000000" w:themeColor="text1"/>
        </w:rPr>
        <w:t>at</w:t>
      </w:r>
      <w:r w:rsidR="189ECA11" w:rsidRPr="00427E72">
        <w:rPr>
          <w:rFonts w:ascii="Calibri" w:eastAsia="Calibri" w:hAnsi="Calibri" w:cs="Calibri"/>
          <w:color w:val="000000" w:themeColor="text1"/>
        </w:rPr>
        <w:t xml:space="preserve"> </w:t>
      </w:r>
      <w:r w:rsidR="0E5F2711" w:rsidRPr="00427E72">
        <w:rPr>
          <w:rFonts w:ascii="Calibri" w:eastAsia="Calibri" w:hAnsi="Calibri" w:cs="Calibri"/>
          <w:color w:val="000000" w:themeColor="text1"/>
        </w:rPr>
        <w:t>some of our</w:t>
      </w:r>
      <w:r w:rsidR="5BCD151B" w:rsidRPr="00427E72">
        <w:rPr>
          <w:rFonts w:ascii="Calibri" w:eastAsia="Calibri" w:hAnsi="Calibri" w:cs="Calibri"/>
          <w:color w:val="000000" w:themeColor="text1"/>
        </w:rPr>
        <w:t xml:space="preserve"> highlighted</w:t>
      </w:r>
      <w:r w:rsidR="00427E72" w:rsidRPr="00427E72">
        <w:rPr>
          <w:rFonts w:ascii="Calibri" w:eastAsia="Calibri" w:hAnsi="Calibri" w:cs="Calibri"/>
          <w:color w:val="000000" w:themeColor="text1"/>
        </w:rPr>
        <w:t xml:space="preserve"> priorities</w:t>
      </w:r>
    </w:p>
    <w:p w14:paraId="7502B11D" w14:textId="4E3C7C32" w:rsidR="136EF030" w:rsidRDefault="339AB675" w:rsidP="2E68E30A">
      <w:pPr>
        <w:pStyle w:val="ListParagraph"/>
        <w:numPr>
          <w:ilvl w:val="0"/>
          <w:numId w:val="5"/>
        </w:numPr>
        <w:rPr>
          <w:rFonts w:eastAsiaTheme="minorEastAsia"/>
          <w:b/>
          <w:color w:val="000000" w:themeColor="text1"/>
        </w:rPr>
      </w:pPr>
      <w:r w:rsidRPr="447FB87E">
        <w:rPr>
          <w:rFonts w:ascii="Calibri" w:eastAsia="Calibri" w:hAnsi="Calibri" w:cs="Calibri"/>
          <w:b/>
          <w:bCs/>
          <w:color w:val="000000" w:themeColor="text1"/>
        </w:rPr>
        <w:t xml:space="preserve">Continued </w:t>
      </w:r>
      <w:r w:rsidR="33C2CC89" w:rsidRPr="2E68E30A">
        <w:rPr>
          <w:rFonts w:ascii="Calibri" w:eastAsia="Calibri" w:hAnsi="Calibri" w:cs="Calibri"/>
          <w:b/>
          <w:bCs/>
          <w:color w:val="000000" w:themeColor="text1"/>
        </w:rPr>
        <w:t xml:space="preserve">Strategic Roadmap </w:t>
      </w:r>
      <w:r w:rsidR="081F2B43" w:rsidRPr="188A2A64">
        <w:rPr>
          <w:rFonts w:ascii="Calibri" w:eastAsia="Calibri" w:hAnsi="Calibri" w:cs="Calibri"/>
          <w:b/>
          <w:bCs/>
          <w:color w:val="000000" w:themeColor="text1"/>
        </w:rPr>
        <w:t>Devel</w:t>
      </w:r>
      <w:r w:rsidR="16936828" w:rsidRPr="188A2A64">
        <w:rPr>
          <w:rFonts w:ascii="Calibri" w:eastAsia="Calibri" w:hAnsi="Calibri" w:cs="Calibri"/>
          <w:b/>
          <w:bCs/>
          <w:color w:val="000000" w:themeColor="text1"/>
        </w:rPr>
        <w:t>o</w:t>
      </w:r>
      <w:r w:rsidR="5353BF67" w:rsidRPr="188A2A64">
        <w:rPr>
          <w:rFonts w:ascii="Calibri" w:eastAsia="Calibri" w:hAnsi="Calibri" w:cs="Calibri"/>
          <w:b/>
          <w:bCs/>
          <w:color w:val="000000" w:themeColor="text1"/>
        </w:rPr>
        <w:t>p</w:t>
      </w:r>
      <w:r w:rsidR="16936828" w:rsidRPr="188A2A64">
        <w:rPr>
          <w:rFonts w:ascii="Calibri" w:eastAsia="Calibri" w:hAnsi="Calibri" w:cs="Calibri"/>
          <w:b/>
          <w:bCs/>
          <w:color w:val="000000" w:themeColor="text1"/>
        </w:rPr>
        <w:t>ment</w:t>
      </w:r>
      <w:r w:rsidR="33C2CC89" w:rsidRPr="2E68E30A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 w:rsidR="4992E5BF" w:rsidRPr="2E68E30A">
        <w:rPr>
          <w:rFonts w:ascii="Calibri" w:eastAsia="Calibri" w:hAnsi="Calibri" w:cs="Calibri"/>
          <w:color w:val="000000" w:themeColor="text1"/>
        </w:rPr>
        <w:t>As</w:t>
      </w:r>
      <w:r w:rsidR="4992E5BF" w:rsidRPr="188A2A64">
        <w:rPr>
          <w:rFonts w:ascii="Calibri" w:eastAsia="Calibri" w:hAnsi="Calibri" w:cs="Calibri"/>
          <w:b/>
          <w:color w:val="000000" w:themeColor="text1"/>
        </w:rPr>
        <w:t xml:space="preserve"> </w:t>
      </w:r>
      <w:r w:rsidR="4992E5BF" w:rsidRPr="2E68E30A">
        <w:rPr>
          <w:rFonts w:ascii="Calibri" w:eastAsia="Calibri" w:hAnsi="Calibri" w:cs="Calibri"/>
          <w:color w:val="000000" w:themeColor="text1"/>
        </w:rPr>
        <w:t>we move forward with a</w:t>
      </w:r>
      <w:r w:rsidR="33C2CC89" w:rsidRPr="2E68E30A">
        <w:rPr>
          <w:rFonts w:ascii="Calibri" w:eastAsia="Calibri" w:hAnsi="Calibri" w:cs="Calibri"/>
          <w:color w:val="000000" w:themeColor="text1"/>
        </w:rPr>
        <w:t xml:space="preserve"> new and </w:t>
      </w:r>
      <w:r w:rsidR="051BAB44" w:rsidRPr="2E68E30A">
        <w:rPr>
          <w:rFonts w:ascii="Calibri" w:eastAsia="Calibri" w:hAnsi="Calibri" w:cs="Calibri"/>
          <w:color w:val="000000" w:themeColor="text1"/>
        </w:rPr>
        <w:t>aligned mission</w:t>
      </w:r>
      <w:r w:rsidR="33C2CC89" w:rsidRPr="2E68E30A">
        <w:rPr>
          <w:rFonts w:ascii="Calibri" w:eastAsia="Calibri" w:hAnsi="Calibri" w:cs="Calibri"/>
          <w:color w:val="000000" w:themeColor="text1"/>
        </w:rPr>
        <w:t xml:space="preserve"> and vision, we will continue addressing inequities </w:t>
      </w:r>
      <w:r w:rsidR="4992E5BF" w:rsidRPr="2E68E30A">
        <w:rPr>
          <w:rFonts w:ascii="Calibri" w:eastAsia="Calibri" w:hAnsi="Calibri" w:cs="Calibri"/>
          <w:color w:val="000000" w:themeColor="text1"/>
        </w:rPr>
        <w:t xml:space="preserve">through </w:t>
      </w:r>
      <w:r w:rsidR="3EA71B06" w:rsidRPr="188A2A64">
        <w:rPr>
          <w:rFonts w:ascii="Calibri" w:eastAsia="Calibri" w:hAnsi="Calibri" w:cs="Calibri"/>
          <w:color w:val="000000" w:themeColor="text1"/>
        </w:rPr>
        <w:t>the lens of our Ra</w:t>
      </w:r>
      <w:r w:rsidR="04633A25" w:rsidRPr="188A2A64">
        <w:rPr>
          <w:rFonts w:ascii="Calibri" w:eastAsia="Calibri" w:hAnsi="Calibri" w:cs="Calibri"/>
          <w:color w:val="000000" w:themeColor="text1"/>
        </w:rPr>
        <w:t>cial</w:t>
      </w:r>
      <w:r w:rsidR="3EA71B06" w:rsidRPr="188A2A64">
        <w:rPr>
          <w:rFonts w:ascii="Calibri" w:eastAsia="Calibri" w:hAnsi="Calibri" w:cs="Calibri"/>
          <w:color w:val="000000" w:themeColor="text1"/>
        </w:rPr>
        <w:t xml:space="preserve"> Equity</w:t>
      </w:r>
      <w:r w:rsidR="5DBE4F6C" w:rsidRPr="188A2A64">
        <w:rPr>
          <w:rFonts w:ascii="Calibri" w:eastAsia="Calibri" w:hAnsi="Calibri" w:cs="Calibri"/>
          <w:color w:val="000000" w:themeColor="text1"/>
        </w:rPr>
        <w:t xml:space="preserve"> </w:t>
      </w:r>
      <w:r w:rsidR="6A411B6C" w:rsidRPr="2E68E30A">
        <w:rPr>
          <w:rFonts w:ascii="Calibri" w:eastAsia="Calibri" w:hAnsi="Calibri" w:cs="Calibri"/>
          <w:color w:val="000000" w:themeColor="text1"/>
        </w:rPr>
        <w:t>Strategic</w:t>
      </w:r>
      <w:r w:rsidR="33C2CC89" w:rsidRPr="2E68E30A">
        <w:rPr>
          <w:rFonts w:ascii="Calibri" w:eastAsia="Calibri" w:hAnsi="Calibri" w:cs="Calibri"/>
          <w:color w:val="000000" w:themeColor="text1"/>
        </w:rPr>
        <w:t xml:space="preserve"> Roadmap</w:t>
      </w:r>
      <w:r w:rsidR="3E89E719" w:rsidRPr="188A2A64">
        <w:rPr>
          <w:rFonts w:ascii="Calibri" w:eastAsia="Calibri" w:hAnsi="Calibri" w:cs="Calibri"/>
          <w:color w:val="000000" w:themeColor="text1"/>
        </w:rPr>
        <w:t>.</w:t>
      </w:r>
      <w:r w:rsidR="3E89E719" w:rsidRPr="2E68E30A">
        <w:rPr>
          <w:rFonts w:ascii="Calibri" w:eastAsia="Calibri" w:hAnsi="Calibri" w:cs="Calibri"/>
          <w:color w:val="000000" w:themeColor="text1"/>
        </w:rPr>
        <w:t xml:space="preserve"> These specifically include </w:t>
      </w:r>
      <w:r w:rsidR="6EDAD5B7" w:rsidRPr="188A2A64">
        <w:rPr>
          <w:rFonts w:ascii="Calibri" w:eastAsia="Calibri" w:hAnsi="Calibri" w:cs="Calibri"/>
          <w:color w:val="000000" w:themeColor="text1"/>
        </w:rPr>
        <w:t>building out</w:t>
      </w:r>
      <w:r w:rsidR="3E89E719" w:rsidRPr="2E68E30A">
        <w:rPr>
          <w:rFonts w:ascii="Calibri" w:eastAsia="Calibri" w:hAnsi="Calibri" w:cs="Calibri"/>
          <w:color w:val="000000" w:themeColor="text1"/>
        </w:rPr>
        <w:t xml:space="preserve"> our </w:t>
      </w:r>
      <w:r w:rsidR="6EDAD5B7" w:rsidRPr="188A2A64">
        <w:rPr>
          <w:rFonts w:ascii="Calibri" w:eastAsia="Calibri" w:hAnsi="Calibri" w:cs="Calibri"/>
          <w:color w:val="000000" w:themeColor="text1"/>
        </w:rPr>
        <w:t>team across the</w:t>
      </w:r>
      <w:r w:rsidR="3E89E719" w:rsidRPr="2E68E30A">
        <w:rPr>
          <w:rFonts w:ascii="Calibri" w:eastAsia="Calibri" w:hAnsi="Calibri" w:cs="Calibri"/>
          <w:color w:val="000000" w:themeColor="text1"/>
        </w:rPr>
        <w:t xml:space="preserve"> five domains</w:t>
      </w:r>
      <w:r w:rsidR="4992E5BF" w:rsidRPr="2E68E30A">
        <w:rPr>
          <w:rFonts w:ascii="Calibri" w:eastAsia="Calibri" w:hAnsi="Calibri" w:cs="Calibri"/>
          <w:color w:val="000000" w:themeColor="text1"/>
        </w:rPr>
        <w:t xml:space="preserve"> in order to</w:t>
      </w:r>
      <w:r w:rsidR="3E89E719" w:rsidRPr="2E68E30A">
        <w:rPr>
          <w:rFonts w:ascii="Calibri" w:eastAsia="Calibri" w:hAnsi="Calibri" w:cs="Calibri"/>
          <w:color w:val="000000" w:themeColor="text1"/>
        </w:rPr>
        <w:t xml:space="preserve"> meet </w:t>
      </w:r>
      <w:r w:rsidR="4992E5BF" w:rsidRPr="2E68E30A">
        <w:rPr>
          <w:rFonts w:ascii="Calibri" w:eastAsia="Calibri" w:hAnsi="Calibri" w:cs="Calibri"/>
          <w:color w:val="000000" w:themeColor="text1"/>
        </w:rPr>
        <w:t xml:space="preserve">the </w:t>
      </w:r>
      <w:r w:rsidR="3E89E719" w:rsidRPr="2E68E30A">
        <w:rPr>
          <w:rFonts w:ascii="Calibri" w:eastAsia="Calibri" w:hAnsi="Calibri" w:cs="Calibri"/>
          <w:color w:val="000000" w:themeColor="text1"/>
        </w:rPr>
        <w:t>goals outlined in the roadmap.</w:t>
      </w:r>
    </w:p>
    <w:p w14:paraId="7D02032E" w14:textId="0D3869F1" w:rsidR="136EF030" w:rsidRPr="00061945" w:rsidRDefault="33C2CC89" w:rsidP="2E68E30A">
      <w:pPr>
        <w:pStyle w:val="ListParagraph"/>
        <w:numPr>
          <w:ilvl w:val="0"/>
          <w:numId w:val="5"/>
        </w:numPr>
        <w:rPr>
          <w:b/>
          <w:bCs/>
          <w:color w:val="000000" w:themeColor="text1"/>
        </w:rPr>
      </w:pPr>
      <w:r w:rsidRPr="2E68E30A">
        <w:rPr>
          <w:rFonts w:ascii="Calibri" w:eastAsia="Calibri" w:hAnsi="Calibri" w:cs="Calibri"/>
          <w:b/>
          <w:bCs/>
          <w:color w:val="000000" w:themeColor="text1"/>
        </w:rPr>
        <w:lastRenderedPageBreak/>
        <w:t xml:space="preserve">REIB Website &amp; Application: </w:t>
      </w:r>
      <w:r w:rsidRPr="2E68E30A">
        <w:rPr>
          <w:rFonts w:ascii="Calibri" w:eastAsia="Calibri" w:hAnsi="Calibri" w:cs="Calibri"/>
          <w:color w:val="000000" w:themeColor="text1"/>
        </w:rPr>
        <w:t xml:space="preserve">The </w:t>
      </w:r>
      <w:r w:rsidR="73A4C491" w:rsidRPr="539367B9">
        <w:rPr>
          <w:rFonts w:ascii="Calibri" w:eastAsia="Calibri" w:hAnsi="Calibri" w:cs="Calibri"/>
          <w:color w:val="000000" w:themeColor="text1"/>
        </w:rPr>
        <w:t>office</w:t>
      </w:r>
      <w:r w:rsidRPr="2E68E30A">
        <w:rPr>
          <w:rFonts w:ascii="Calibri" w:eastAsia="Calibri" w:hAnsi="Calibri" w:cs="Calibri"/>
          <w:color w:val="000000" w:themeColor="text1"/>
        </w:rPr>
        <w:t xml:space="preserve"> is updating our website and will be launching our app in 2023!</w:t>
      </w:r>
      <w:r w:rsidR="04DD4A4E" w:rsidRPr="2E68E30A">
        <w:rPr>
          <w:rFonts w:ascii="Calibri" w:eastAsia="Calibri" w:hAnsi="Calibri" w:cs="Calibri"/>
          <w:color w:val="000000" w:themeColor="text1"/>
        </w:rPr>
        <w:t xml:space="preserve"> </w:t>
      </w:r>
      <w:r w:rsidR="36C77829" w:rsidRPr="188A2A64">
        <w:rPr>
          <w:rFonts w:ascii="Calibri" w:eastAsia="Calibri" w:hAnsi="Calibri" w:cs="Calibri"/>
          <w:color w:val="000000" w:themeColor="text1"/>
        </w:rPr>
        <w:t>These platforms</w:t>
      </w:r>
      <w:r w:rsidR="04DD4A4E" w:rsidRPr="2E68E30A">
        <w:rPr>
          <w:rFonts w:ascii="Calibri" w:eastAsia="Calibri" w:hAnsi="Calibri" w:cs="Calibri"/>
          <w:color w:val="000000" w:themeColor="text1"/>
        </w:rPr>
        <w:t xml:space="preserve"> will </w:t>
      </w:r>
      <w:r w:rsidR="2A5A5994" w:rsidRPr="188A2A64">
        <w:rPr>
          <w:rFonts w:ascii="Calibri" w:eastAsia="Calibri" w:hAnsi="Calibri" w:cs="Calibri"/>
          <w:color w:val="000000" w:themeColor="text1"/>
        </w:rPr>
        <w:t>share</w:t>
      </w:r>
      <w:r w:rsidR="04DD4A4E" w:rsidRPr="188A2A64">
        <w:rPr>
          <w:rFonts w:ascii="Calibri" w:eastAsia="Calibri" w:hAnsi="Calibri" w:cs="Calibri"/>
          <w:color w:val="000000" w:themeColor="text1"/>
        </w:rPr>
        <w:t xml:space="preserve"> </w:t>
      </w:r>
      <w:r w:rsidR="1591301A" w:rsidRPr="188A2A64">
        <w:rPr>
          <w:rFonts w:ascii="Calibri" w:eastAsia="Calibri" w:hAnsi="Calibri" w:cs="Calibri"/>
          <w:color w:val="000000" w:themeColor="text1"/>
        </w:rPr>
        <w:t>important</w:t>
      </w:r>
      <w:r w:rsidR="04DD4A4E" w:rsidRPr="2E68E30A">
        <w:rPr>
          <w:rFonts w:ascii="Calibri" w:eastAsia="Calibri" w:hAnsi="Calibri" w:cs="Calibri"/>
          <w:color w:val="000000" w:themeColor="text1"/>
        </w:rPr>
        <w:t xml:space="preserve"> data, events, policies, and more to </w:t>
      </w:r>
      <w:r w:rsidR="4992E5BF" w:rsidRPr="2E68E30A">
        <w:rPr>
          <w:rFonts w:ascii="Calibri" w:eastAsia="Calibri" w:hAnsi="Calibri" w:cs="Calibri"/>
          <w:color w:val="000000" w:themeColor="text1"/>
        </w:rPr>
        <w:t>increase awareness of our work</w:t>
      </w:r>
      <w:r w:rsidR="598CD57C" w:rsidRPr="188A2A64">
        <w:rPr>
          <w:rFonts w:ascii="Calibri" w:eastAsia="Calibri" w:hAnsi="Calibri" w:cs="Calibri"/>
          <w:color w:val="000000" w:themeColor="text1"/>
        </w:rPr>
        <w:t xml:space="preserve"> and provide publicly available tools for the community</w:t>
      </w:r>
      <w:r w:rsidR="4992E5BF" w:rsidRPr="2E68E30A">
        <w:rPr>
          <w:rFonts w:ascii="Calibri" w:eastAsia="Calibri" w:hAnsi="Calibri" w:cs="Calibri"/>
          <w:color w:val="000000" w:themeColor="text1"/>
        </w:rPr>
        <w:t>.</w:t>
      </w:r>
    </w:p>
    <w:p w14:paraId="714C5B2F" w14:textId="5053296A" w:rsidR="5C2863FC" w:rsidRDefault="5C2863FC" w:rsidP="5CDE1954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5CDE1954">
        <w:rPr>
          <w:rFonts w:ascii="Calibri" w:eastAsia="Calibri" w:hAnsi="Calibri" w:cs="Calibri"/>
          <w:b/>
          <w:bCs/>
          <w:color w:val="000000" w:themeColor="text1"/>
        </w:rPr>
        <w:t xml:space="preserve">Leading the Task Force on Increased Community </w:t>
      </w:r>
      <w:r w:rsidRPr="7BDBFC09">
        <w:rPr>
          <w:rFonts w:ascii="Calibri" w:eastAsia="Calibri" w:hAnsi="Calibri" w:cs="Calibri"/>
          <w:b/>
          <w:bCs/>
          <w:color w:val="000000" w:themeColor="text1"/>
        </w:rPr>
        <w:t>V</w:t>
      </w:r>
      <w:r w:rsidR="2FB9926F" w:rsidRPr="7BDBFC09">
        <w:rPr>
          <w:rFonts w:ascii="Calibri" w:eastAsia="Calibri" w:hAnsi="Calibri" w:cs="Calibri"/>
          <w:b/>
          <w:bCs/>
          <w:color w:val="000000" w:themeColor="text1"/>
        </w:rPr>
        <w:t>io</w:t>
      </w:r>
      <w:r w:rsidRPr="7BDBFC09">
        <w:rPr>
          <w:rFonts w:ascii="Calibri" w:eastAsia="Calibri" w:hAnsi="Calibri" w:cs="Calibri"/>
          <w:b/>
          <w:bCs/>
          <w:color w:val="000000" w:themeColor="text1"/>
        </w:rPr>
        <w:t xml:space="preserve">lence: </w:t>
      </w:r>
      <w:r w:rsidR="6C3B2A7E" w:rsidRPr="7BDBFC09">
        <w:rPr>
          <w:rFonts w:ascii="Calibri" w:eastAsia="Calibri" w:hAnsi="Calibri" w:cs="Calibri"/>
          <w:color w:val="000000" w:themeColor="text1"/>
        </w:rPr>
        <w:t>T</w:t>
      </w:r>
      <w:r w:rsidRPr="7BDBFC09">
        <w:rPr>
          <w:rFonts w:ascii="Calibri" w:eastAsia="Calibri" w:hAnsi="Calibri" w:cs="Calibri"/>
          <w:color w:val="000000" w:themeColor="text1"/>
        </w:rPr>
        <w:t xml:space="preserve">he director will chair the task force that will address </w:t>
      </w:r>
      <w:r w:rsidR="41D62947" w:rsidRPr="7BDBFC09">
        <w:rPr>
          <w:rFonts w:ascii="Calibri" w:eastAsia="Calibri" w:hAnsi="Calibri" w:cs="Calibri"/>
          <w:color w:val="000000" w:themeColor="text1"/>
        </w:rPr>
        <w:t>recent violent incidents and their root causes. This collaboration includes community forums with mental health professionals, relationship development between community leaders and city officials, and a youth engagement initiative to ensure youth voice is central to the discussions around public safety</w:t>
      </w:r>
    </w:p>
    <w:p w14:paraId="2E554BB0" w14:textId="695D8885" w:rsidR="03A06E7B" w:rsidRDefault="03A06E7B" w:rsidP="7BDBFC09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7BDBFC09">
        <w:rPr>
          <w:rFonts w:ascii="Calibri" w:eastAsia="Calibri" w:hAnsi="Calibri" w:cs="Calibri"/>
          <w:b/>
          <w:bCs/>
          <w:color w:val="000000" w:themeColor="text1"/>
        </w:rPr>
        <w:t xml:space="preserve">Continued Work on Reparations Task Force: </w:t>
      </w:r>
      <w:r w:rsidRPr="7BDBFC09">
        <w:rPr>
          <w:rFonts w:ascii="Calibri" w:eastAsia="Calibri" w:hAnsi="Calibri" w:cs="Calibri"/>
          <w:color w:val="000000" w:themeColor="text1"/>
        </w:rPr>
        <w:t xml:space="preserve">Move forward on the work from the Task Force from the research and analysis face to drafting proposed </w:t>
      </w:r>
      <w:r w:rsidR="00E07485" w:rsidRPr="7BDBFC09">
        <w:rPr>
          <w:rFonts w:ascii="Calibri" w:eastAsia="Calibri" w:hAnsi="Calibri" w:cs="Calibri"/>
          <w:color w:val="000000" w:themeColor="text1"/>
        </w:rPr>
        <w:t>remediation</w:t>
      </w:r>
      <w:r w:rsidRPr="7BDBFC09">
        <w:rPr>
          <w:rFonts w:ascii="Calibri" w:eastAsia="Calibri" w:hAnsi="Calibri" w:cs="Calibri"/>
          <w:color w:val="000000" w:themeColor="text1"/>
        </w:rPr>
        <w:t xml:space="preserve">. </w:t>
      </w:r>
    </w:p>
    <w:p w14:paraId="381CEA63" w14:textId="6E0AFB37" w:rsidR="03A06E7B" w:rsidRDefault="03A06E7B" w:rsidP="7BDBFC09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 w:cstheme="minorEastAsia"/>
          <w:color w:val="000000" w:themeColor="text1"/>
        </w:rPr>
      </w:pPr>
      <w:r w:rsidRPr="7BDBFC09">
        <w:rPr>
          <w:rFonts w:ascii="Calibri" w:eastAsia="Calibri" w:hAnsi="Calibri" w:cs="Calibri"/>
          <w:b/>
          <w:bCs/>
          <w:color w:val="000000" w:themeColor="text1"/>
        </w:rPr>
        <w:t xml:space="preserve">Landmark Sculpture Project: </w:t>
      </w:r>
      <w:r w:rsidRPr="7BDBFC09">
        <w:rPr>
          <w:rFonts w:ascii="Calibri" w:eastAsia="Calibri" w:hAnsi="Calibri" w:cs="Calibri"/>
          <w:color w:val="000000" w:themeColor="text1"/>
        </w:rPr>
        <w:t xml:space="preserve">The </w:t>
      </w:r>
      <w:r w:rsidR="73A4C491" w:rsidRPr="539367B9">
        <w:rPr>
          <w:rFonts w:ascii="Calibri" w:eastAsia="Calibri" w:hAnsi="Calibri" w:cs="Calibri"/>
          <w:color w:val="000000" w:themeColor="text1"/>
        </w:rPr>
        <w:t>office</w:t>
      </w:r>
      <w:r w:rsidR="305E605D" w:rsidRPr="7BDBFC09">
        <w:rPr>
          <w:rFonts w:ascii="Calibri" w:eastAsia="Calibri" w:hAnsi="Calibri" w:cs="Calibri"/>
          <w:color w:val="000000" w:themeColor="text1"/>
        </w:rPr>
        <w:t xml:space="preserve"> </w:t>
      </w:r>
      <w:r w:rsidR="4D622EB3" w:rsidRPr="7BDBFC09">
        <w:rPr>
          <w:rFonts w:ascii="Calibri" w:eastAsia="Calibri" w:hAnsi="Calibri" w:cs="Calibri"/>
          <w:color w:val="000000" w:themeColor="text1"/>
        </w:rPr>
        <w:t xml:space="preserve">in collaboration with the community, BCA, and BPRW </w:t>
      </w:r>
      <w:r w:rsidRPr="7BDBFC09">
        <w:rPr>
          <w:rFonts w:ascii="Calibri" w:eastAsia="Calibri" w:hAnsi="Calibri" w:cs="Calibri"/>
          <w:color w:val="000000" w:themeColor="text1"/>
        </w:rPr>
        <w:t xml:space="preserve">has commissioned a sculpture named Embrace &amp; Belonging which will be unveiled in Dewey Park in </w:t>
      </w:r>
      <w:r w:rsidR="3AA98AB3" w:rsidRPr="7BDBFC09">
        <w:rPr>
          <w:rFonts w:ascii="Calibri" w:eastAsia="Calibri" w:hAnsi="Calibri" w:cs="Calibri"/>
          <w:color w:val="000000" w:themeColor="text1"/>
        </w:rPr>
        <w:t xml:space="preserve">June of </w:t>
      </w:r>
      <w:r w:rsidRPr="7BDBFC09">
        <w:rPr>
          <w:rFonts w:ascii="Calibri" w:eastAsia="Calibri" w:hAnsi="Calibri" w:cs="Calibri"/>
          <w:color w:val="000000" w:themeColor="text1"/>
        </w:rPr>
        <w:t>2023.</w:t>
      </w:r>
      <w:r w:rsidRPr="7BDBFC0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47F04C17" w14:textId="257C164D" w:rsidR="5D5D9B8E" w:rsidRDefault="5D5D9B8E" w:rsidP="26C33F09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5EBF0BFF">
        <w:rPr>
          <w:rFonts w:eastAsiaTheme="minorEastAsia"/>
          <w:b/>
          <w:bCs/>
          <w:color w:val="000000" w:themeColor="text1"/>
        </w:rPr>
        <w:t>R</w:t>
      </w:r>
      <w:r w:rsidR="472749CA" w:rsidRPr="5EBF0BFF">
        <w:rPr>
          <w:rFonts w:eastAsiaTheme="minorEastAsia"/>
          <w:b/>
          <w:bCs/>
          <w:color w:val="000000" w:themeColor="text1"/>
        </w:rPr>
        <w:t xml:space="preserve">acial </w:t>
      </w:r>
      <w:r w:rsidRPr="5EBF0BFF">
        <w:rPr>
          <w:rFonts w:eastAsiaTheme="minorEastAsia"/>
          <w:b/>
          <w:bCs/>
          <w:color w:val="000000" w:themeColor="text1"/>
        </w:rPr>
        <w:t>E</w:t>
      </w:r>
      <w:r w:rsidR="52C0A2FD" w:rsidRPr="5EBF0BFF">
        <w:rPr>
          <w:rFonts w:eastAsiaTheme="minorEastAsia"/>
          <w:b/>
          <w:bCs/>
          <w:color w:val="000000" w:themeColor="text1"/>
        </w:rPr>
        <w:t xml:space="preserve">quity, </w:t>
      </w:r>
      <w:r w:rsidRPr="5EBF0BFF">
        <w:rPr>
          <w:rFonts w:eastAsiaTheme="minorEastAsia"/>
          <w:b/>
          <w:bCs/>
          <w:color w:val="000000" w:themeColor="text1"/>
        </w:rPr>
        <w:t>I</w:t>
      </w:r>
      <w:r w:rsidR="53C2C3F5" w:rsidRPr="5EBF0BFF">
        <w:rPr>
          <w:rFonts w:eastAsiaTheme="minorEastAsia"/>
          <w:b/>
          <w:bCs/>
          <w:color w:val="000000" w:themeColor="text1"/>
        </w:rPr>
        <w:t xml:space="preserve">nclusion, and </w:t>
      </w:r>
      <w:r w:rsidRPr="5EBF0BFF">
        <w:rPr>
          <w:rFonts w:eastAsiaTheme="minorEastAsia"/>
          <w:b/>
          <w:bCs/>
          <w:color w:val="000000" w:themeColor="text1"/>
        </w:rPr>
        <w:t>B</w:t>
      </w:r>
      <w:r w:rsidR="75D3D86F" w:rsidRPr="5EBF0BFF">
        <w:rPr>
          <w:rFonts w:eastAsiaTheme="minorEastAsia"/>
          <w:b/>
          <w:bCs/>
          <w:color w:val="000000" w:themeColor="text1"/>
        </w:rPr>
        <w:t>elonging</w:t>
      </w:r>
      <w:r w:rsidRPr="5EBF0BFF">
        <w:rPr>
          <w:rFonts w:eastAsiaTheme="minorEastAsia"/>
          <w:b/>
          <w:bCs/>
          <w:color w:val="000000" w:themeColor="text1"/>
        </w:rPr>
        <w:t xml:space="preserve"> </w:t>
      </w:r>
      <w:r w:rsidR="393CC6AB" w:rsidRPr="5EBF0BFF">
        <w:rPr>
          <w:rFonts w:eastAsiaTheme="minorEastAsia"/>
          <w:b/>
          <w:bCs/>
          <w:color w:val="000000" w:themeColor="text1"/>
        </w:rPr>
        <w:t>Focused</w:t>
      </w:r>
      <w:r w:rsidRPr="5EBF0BFF">
        <w:rPr>
          <w:rFonts w:eastAsiaTheme="minorEastAsia"/>
          <w:b/>
          <w:bCs/>
          <w:color w:val="000000" w:themeColor="text1"/>
        </w:rPr>
        <w:t xml:space="preserve"> Education: </w:t>
      </w:r>
      <w:r w:rsidRPr="5EBF0BFF">
        <w:rPr>
          <w:rFonts w:eastAsiaTheme="minorEastAsia"/>
          <w:color w:val="000000" w:themeColor="text1"/>
        </w:rPr>
        <w:t>Build</w:t>
      </w:r>
      <w:r w:rsidR="45B1D453" w:rsidRPr="5EBF0BFF">
        <w:rPr>
          <w:rFonts w:eastAsiaTheme="minorEastAsia"/>
          <w:color w:val="000000" w:themeColor="text1"/>
        </w:rPr>
        <w:t>ing</w:t>
      </w:r>
      <w:r w:rsidRPr="5EBF0BFF">
        <w:rPr>
          <w:rFonts w:eastAsiaTheme="minorEastAsia"/>
          <w:color w:val="000000" w:themeColor="text1"/>
        </w:rPr>
        <w:t xml:space="preserve"> on </w:t>
      </w:r>
      <w:r w:rsidR="5B14BB26" w:rsidRPr="5EBF0BFF">
        <w:rPr>
          <w:rFonts w:eastAsiaTheme="minorEastAsia"/>
          <w:color w:val="000000" w:themeColor="text1"/>
        </w:rPr>
        <w:t>our</w:t>
      </w:r>
      <w:r w:rsidRPr="5EBF0BFF">
        <w:rPr>
          <w:rFonts w:eastAsiaTheme="minorEastAsia"/>
          <w:color w:val="000000" w:themeColor="text1"/>
        </w:rPr>
        <w:t xml:space="preserve"> strategic partner</w:t>
      </w:r>
      <w:r w:rsidR="5EC2BFEC" w:rsidRPr="5EBF0BFF">
        <w:rPr>
          <w:rFonts w:eastAsiaTheme="minorEastAsia"/>
          <w:color w:val="000000" w:themeColor="text1"/>
        </w:rPr>
        <w:t xml:space="preserve">ship </w:t>
      </w:r>
      <w:r w:rsidR="6124E435" w:rsidRPr="5EBF0BFF">
        <w:rPr>
          <w:rFonts w:eastAsiaTheme="minorEastAsia"/>
          <w:color w:val="000000" w:themeColor="text1"/>
        </w:rPr>
        <w:t>with</w:t>
      </w:r>
      <w:r w:rsidR="5EC2BFEC" w:rsidRPr="5EBF0BFF">
        <w:rPr>
          <w:rFonts w:eastAsiaTheme="minorEastAsia"/>
          <w:color w:val="000000" w:themeColor="text1"/>
        </w:rPr>
        <w:t xml:space="preserve"> HR</w:t>
      </w:r>
      <w:r w:rsidR="7AB8EE41" w:rsidRPr="5EBF0BFF">
        <w:rPr>
          <w:rFonts w:eastAsiaTheme="minorEastAsia"/>
          <w:color w:val="000000" w:themeColor="text1"/>
        </w:rPr>
        <w:t>, we will work towards designing</w:t>
      </w:r>
      <w:r w:rsidR="5EC2BFEC" w:rsidRPr="5EBF0BFF">
        <w:rPr>
          <w:rFonts w:eastAsiaTheme="minorEastAsia"/>
          <w:color w:val="000000" w:themeColor="text1"/>
        </w:rPr>
        <w:t xml:space="preserve"> and </w:t>
      </w:r>
      <w:r w:rsidR="7AB8EE41" w:rsidRPr="5EBF0BFF">
        <w:rPr>
          <w:rFonts w:eastAsiaTheme="minorEastAsia"/>
          <w:color w:val="000000" w:themeColor="text1"/>
        </w:rPr>
        <w:t>implementing</w:t>
      </w:r>
      <w:r w:rsidR="5EC2BFEC" w:rsidRPr="5EBF0BFF">
        <w:rPr>
          <w:rFonts w:eastAsiaTheme="minorEastAsia"/>
          <w:color w:val="000000" w:themeColor="text1"/>
        </w:rPr>
        <w:t xml:space="preserve"> a strategic process to provide intentional professional development for municipal staff</w:t>
      </w:r>
      <w:r w:rsidR="616162EB" w:rsidRPr="5EBF0BFF">
        <w:rPr>
          <w:rFonts w:eastAsiaTheme="minorEastAsia"/>
          <w:color w:val="000000" w:themeColor="text1"/>
        </w:rPr>
        <w:t xml:space="preserve"> from recruitment to </w:t>
      </w:r>
      <w:r w:rsidR="4472762F" w:rsidRPr="5EBF0BFF">
        <w:rPr>
          <w:rFonts w:eastAsiaTheme="minorEastAsia"/>
          <w:color w:val="000000" w:themeColor="text1"/>
        </w:rPr>
        <w:t>separation</w:t>
      </w:r>
      <w:r w:rsidR="616162EB" w:rsidRPr="5EBF0BFF">
        <w:rPr>
          <w:rFonts w:eastAsiaTheme="minorEastAsia"/>
          <w:color w:val="000000" w:themeColor="text1"/>
        </w:rPr>
        <w:t>.</w:t>
      </w:r>
    </w:p>
    <w:p w14:paraId="4D597301" w14:textId="77777777" w:rsidR="00427E72" w:rsidRPr="00427E72" w:rsidRDefault="5C2863FC" w:rsidP="5CDE1954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000000" w:themeColor="text1"/>
        </w:rPr>
      </w:pPr>
      <w:r w:rsidRPr="5CDE1954">
        <w:rPr>
          <w:rFonts w:ascii="Calibri" w:eastAsia="Calibri" w:hAnsi="Calibri" w:cs="Calibri"/>
          <w:b/>
          <w:bCs/>
          <w:color w:val="000000" w:themeColor="text1"/>
        </w:rPr>
        <w:t>Homeownership Policy:</w:t>
      </w:r>
      <w:r w:rsidRPr="5CDE1954">
        <w:rPr>
          <w:rFonts w:ascii="Calibri" w:eastAsia="Calibri" w:hAnsi="Calibri" w:cs="Calibri"/>
          <w:color w:val="000000" w:themeColor="text1"/>
        </w:rPr>
        <w:t xml:space="preserve"> In collaboration with internal and external partners, we're conducting an ongoing assessment of historical </w:t>
      </w:r>
      <w:r w:rsidR="414BEE44" w:rsidRPr="207E9D27">
        <w:rPr>
          <w:rFonts w:ascii="Calibri" w:eastAsia="Calibri" w:hAnsi="Calibri" w:cs="Calibri"/>
          <w:color w:val="000000" w:themeColor="text1"/>
        </w:rPr>
        <w:t>disenfranchisement in</w:t>
      </w:r>
      <w:r w:rsidRPr="5CDE1954">
        <w:rPr>
          <w:rFonts w:ascii="Calibri" w:eastAsia="Calibri" w:hAnsi="Calibri" w:cs="Calibri"/>
          <w:color w:val="000000" w:themeColor="text1"/>
        </w:rPr>
        <w:t xml:space="preserve"> home ownership in Burlington, and designing a process to address these barriers in a timeline that works most effectively within market trends.</w:t>
      </w:r>
      <w:r w:rsidRPr="5CDE195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47788DE1" w14:textId="740DB804" w:rsidR="15A1C67B" w:rsidRDefault="15A1C67B" w:rsidP="5CDE1954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000000" w:themeColor="text1"/>
        </w:rPr>
      </w:pPr>
      <w:r w:rsidRPr="5CDE1954">
        <w:rPr>
          <w:rFonts w:ascii="Calibri" w:eastAsia="Calibri" w:hAnsi="Calibri" w:cs="Calibri"/>
          <w:b/>
          <w:bCs/>
          <w:color w:val="000000" w:themeColor="text1"/>
        </w:rPr>
        <w:t>Business Registry:</w:t>
      </w:r>
      <w:r w:rsidRPr="5CDE1954">
        <w:rPr>
          <w:rFonts w:ascii="Calibri" w:eastAsia="Calibri" w:hAnsi="Calibri" w:cs="Calibri"/>
          <w:color w:val="000000" w:themeColor="text1"/>
        </w:rPr>
        <w:t xml:space="preserve"> In partnership with the Business &amp; Workforce Development </w:t>
      </w:r>
      <w:r w:rsidR="25099831" w:rsidRPr="586EC662">
        <w:rPr>
          <w:rFonts w:ascii="Calibri" w:eastAsia="Calibri" w:hAnsi="Calibri" w:cs="Calibri"/>
          <w:color w:val="000000" w:themeColor="text1"/>
        </w:rPr>
        <w:t>d</w:t>
      </w:r>
      <w:r w:rsidR="73A4C491" w:rsidRPr="586EC662">
        <w:rPr>
          <w:rFonts w:ascii="Calibri" w:eastAsia="Calibri" w:hAnsi="Calibri" w:cs="Calibri"/>
          <w:color w:val="000000" w:themeColor="text1"/>
        </w:rPr>
        <w:t>e</w:t>
      </w:r>
      <w:r w:rsidR="25099831" w:rsidRPr="586EC662">
        <w:rPr>
          <w:rFonts w:ascii="Calibri" w:eastAsia="Calibri" w:hAnsi="Calibri" w:cs="Calibri"/>
          <w:color w:val="000000" w:themeColor="text1"/>
        </w:rPr>
        <w:t>partment</w:t>
      </w:r>
      <w:r w:rsidRPr="5CDE1954">
        <w:rPr>
          <w:rFonts w:ascii="Calibri" w:eastAsia="Calibri" w:hAnsi="Calibri" w:cs="Calibri"/>
          <w:color w:val="000000" w:themeColor="text1"/>
        </w:rPr>
        <w:t>, we building a BIPOC business registry in an effort to highlight specific groups, increase contracting opportunities, and develop a more robust and diverse supply chain.</w:t>
      </w:r>
    </w:p>
    <w:p w14:paraId="4B1640D3" w14:textId="767D4D17" w:rsidR="177FDCC6" w:rsidRDefault="177FDCC6" w:rsidP="6FDEDDC0">
      <w:pPr>
        <w:rPr>
          <w:rFonts w:ascii="Calibri" w:eastAsia="Calibri" w:hAnsi="Calibri" w:cs="Calibri"/>
          <w:color w:val="000000" w:themeColor="text1"/>
        </w:rPr>
      </w:pPr>
      <w:r w:rsidRPr="6FDEDDC0">
        <w:rPr>
          <w:rFonts w:ascii="Calibri" w:eastAsia="Calibri" w:hAnsi="Calibri" w:cs="Calibri"/>
          <w:color w:val="000000" w:themeColor="text1"/>
        </w:rPr>
        <w:t xml:space="preserve">Since the inception of this office, the lessons learned </w:t>
      </w:r>
      <w:r w:rsidR="2C1FBBB5" w:rsidRPr="22C94FB7">
        <w:rPr>
          <w:rFonts w:ascii="Calibri" w:eastAsia="Calibri" w:hAnsi="Calibri" w:cs="Calibri"/>
          <w:color w:val="000000" w:themeColor="text1"/>
        </w:rPr>
        <w:t>have been extensive</w:t>
      </w:r>
      <w:r w:rsidR="008F335C">
        <w:rPr>
          <w:rFonts w:ascii="Calibri" w:eastAsia="Calibri" w:hAnsi="Calibri" w:cs="Calibri"/>
          <w:color w:val="000000" w:themeColor="text1"/>
        </w:rPr>
        <w:t xml:space="preserve"> and our breadth of responsibilities have followed suit. </w:t>
      </w:r>
      <w:r w:rsidR="608CDBD7" w:rsidRPr="6FDEDDC0">
        <w:rPr>
          <w:rFonts w:ascii="Calibri" w:eastAsia="Calibri" w:hAnsi="Calibri" w:cs="Calibri"/>
          <w:color w:val="000000" w:themeColor="text1"/>
        </w:rPr>
        <w:t>We must now</w:t>
      </w:r>
      <w:r w:rsidR="608CDBD7" w:rsidRPr="44D52513">
        <w:rPr>
          <w:rFonts w:ascii="Calibri" w:eastAsia="Calibri" w:hAnsi="Calibri" w:cs="Calibri"/>
          <w:color w:val="000000" w:themeColor="text1"/>
        </w:rPr>
        <w:t>,</w:t>
      </w:r>
      <w:r w:rsidR="608CDBD7" w:rsidRPr="6FDEDDC0">
        <w:rPr>
          <w:rFonts w:ascii="Calibri" w:eastAsia="Calibri" w:hAnsi="Calibri" w:cs="Calibri"/>
          <w:color w:val="000000" w:themeColor="text1"/>
        </w:rPr>
        <w:t xml:space="preserve"> more than ever, continue to be vigilant </w:t>
      </w:r>
      <w:r w:rsidR="5F31A746" w:rsidRPr="6FDEDDC0">
        <w:rPr>
          <w:rFonts w:ascii="Calibri" w:eastAsia="Calibri" w:hAnsi="Calibri" w:cs="Calibri"/>
          <w:color w:val="000000" w:themeColor="text1"/>
        </w:rPr>
        <w:t>to ‘</w:t>
      </w:r>
      <w:r w:rsidR="388C7FCF" w:rsidRPr="22C94FB7">
        <w:rPr>
          <w:rFonts w:ascii="Calibri" w:eastAsia="Calibri" w:hAnsi="Calibri" w:cs="Calibri"/>
          <w:color w:val="000000" w:themeColor="text1"/>
        </w:rPr>
        <w:t>M</w:t>
      </w:r>
      <w:r w:rsidR="5F31A746" w:rsidRPr="22C94FB7">
        <w:rPr>
          <w:rFonts w:ascii="Calibri" w:eastAsia="Calibri" w:hAnsi="Calibri" w:cs="Calibri"/>
          <w:color w:val="000000" w:themeColor="text1"/>
        </w:rPr>
        <w:t>ind</w:t>
      </w:r>
      <w:r w:rsidR="5F31A746" w:rsidRPr="6FDEDDC0">
        <w:rPr>
          <w:rFonts w:ascii="Calibri" w:eastAsia="Calibri" w:hAnsi="Calibri" w:cs="Calibri"/>
          <w:color w:val="000000" w:themeColor="text1"/>
        </w:rPr>
        <w:t xml:space="preserve"> the </w:t>
      </w:r>
      <w:r w:rsidR="0EC564EF" w:rsidRPr="22C94FB7">
        <w:rPr>
          <w:rFonts w:ascii="Calibri" w:eastAsia="Calibri" w:hAnsi="Calibri" w:cs="Calibri"/>
          <w:color w:val="000000" w:themeColor="text1"/>
        </w:rPr>
        <w:t>G</w:t>
      </w:r>
      <w:r w:rsidR="5F31A746" w:rsidRPr="22C94FB7">
        <w:rPr>
          <w:rFonts w:ascii="Calibri" w:eastAsia="Calibri" w:hAnsi="Calibri" w:cs="Calibri"/>
          <w:color w:val="000000" w:themeColor="text1"/>
        </w:rPr>
        <w:t>ap’</w:t>
      </w:r>
      <w:r w:rsidR="05EBFBD2" w:rsidRPr="22C94FB7">
        <w:rPr>
          <w:rFonts w:ascii="Calibri" w:eastAsia="Calibri" w:hAnsi="Calibri" w:cs="Calibri"/>
          <w:color w:val="000000" w:themeColor="text1"/>
        </w:rPr>
        <w:t xml:space="preserve"> </w:t>
      </w:r>
      <w:r w:rsidR="7212995E" w:rsidRPr="22C94FB7">
        <w:rPr>
          <w:rFonts w:ascii="Calibri" w:eastAsia="Calibri" w:hAnsi="Calibri" w:cs="Calibri"/>
          <w:color w:val="000000" w:themeColor="text1"/>
        </w:rPr>
        <w:t>while</w:t>
      </w:r>
      <w:r w:rsidR="05EBFBD2" w:rsidRPr="6FDEDDC0">
        <w:rPr>
          <w:rFonts w:ascii="Calibri" w:eastAsia="Calibri" w:hAnsi="Calibri" w:cs="Calibri"/>
          <w:color w:val="000000" w:themeColor="text1"/>
        </w:rPr>
        <w:t xml:space="preserve"> we strive to </w:t>
      </w:r>
      <w:r w:rsidR="673BD41E" w:rsidRPr="6FDEDDC0">
        <w:rPr>
          <w:rFonts w:ascii="Calibri" w:eastAsia="Calibri" w:hAnsi="Calibri" w:cs="Calibri"/>
          <w:color w:val="000000" w:themeColor="text1"/>
        </w:rPr>
        <w:t xml:space="preserve">reckon with </w:t>
      </w:r>
      <w:r w:rsidR="0A2D2279" w:rsidRPr="6FDEDDC0">
        <w:rPr>
          <w:rFonts w:ascii="Calibri" w:eastAsia="Calibri" w:hAnsi="Calibri" w:cs="Calibri"/>
          <w:color w:val="000000" w:themeColor="text1"/>
        </w:rPr>
        <w:t xml:space="preserve">and remediate </w:t>
      </w:r>
      <w:r w:rsidR="05EBFBD2" w:rsidRPr="6FDEDDC0">
        <w:rPr>
          <w:rFonts w:ascii="Calibri" w:eastAsia="Calibri" w:hAnsi="Calibri" w:cs="Calibri"/>
          <w:color w:val="000000" w:themeColor="text1"/>
        </w:rPr>
        <w:t xml:space="preserve">the </w:t>
      </w:r>
      <w:r w:rsidR="00C0EBD9" w:rsidRPr="6FDEDDC0">
        <w:rPr>
          <w:rFonts w:ascii="Calibri" w:eastAsia="Calibri" w:hAnsi="Calibri" w:cs="Calibri"/>
          <w:color w:val="000000" w:themeColor="text1"/>
        </w:rPr>
        <w:t xml:space="preserve">unquantifiable </w:t>
      </w:r>
      <w:r w:rsidR="05EBFBD2" w:rsidRPr="6FDEDDC0">
        <w:rPr>
          <w:rFonts w:ascii="Calibri" w:eastAsia="Calibri" w:hAnsi="Calibri" w:cs="Calibri"/>
          <w:color w:val="000000" w:themeColor="text1"/>
        </w:rPr>
        <w:t xml:space="preserve">harm </w:t>
      </w:r>
      <w:r w:rsidR="444A85C4" w:rsidRPr="6FDEDDC0">
        <w:rPr>
          <w:rFonts w:ascii="Calibri" w:eastAsia="Calibri" w:hAnsi="Calibri" w:cs="Calibri"/>
          <w:color w:val="000000" w:themeColor="text1"/>
        </w:rPr>
        <w:t xml:space="preserve">of the </w:t>
      </w:r>
      <w:r w:rsidR="0130E09F" w:rsidRPr="6FDEDDC0">
        <w:rPr>
          <w:rFonts w:ascii="Calibri" w:eastAsia="Calibri" w:hAnsi="Calibri" w:cs="Calibri"/>
          <w:color w:val="000000" w:themeColor="text1"/>
        </w:rPr>
        <w:t>trans-Atlantic</w:t>
      </w:r>
      <w:r w:rsidR="444A85C4" w:rsidRPr="6FDEDDC0">
        <w:rPr>
          <w:rFonts w:ascii="Calibri" w:eastAsia="Calibri" w:hAnsi="Calibri" w:cs="Calibri"/>
          <w:color w:val="000000" w:themeColor="text1"/>
        </w:rPr>
        <w:t xml:space="preserve"> slave trade</w:t>
      </w:r>
      <w:r w:rsidR="479E64CE" w:rsidRPr="6FDEDDC0">
        <w:rPr>
          <w:rFonts w:ascii="Calibri" w:eastAsia="Calibri" w:hAnsi="Calibri" w:cs="Calibri"/>
          <w:color w:val="000000" w:themeColor="text1"/>
        </w:rPr>
        <w:t>, indigenous genocide,</w:t>
      </w:r>
      <w:r w:rsidR="444A85C4" w:rsidRPr="6FDEDDC0">
        <w:rPr>
          <w:rFonts w:ascii="Calibri" w:eastAsia="Calibri" w:hAnsi="Calibri" w:cs="Calibri"/>
          <w:color w:val="000000" w:themeColor="text1"/>
        </w:rPr>
        <w:t xml:space="preserve"> and all</w:t>
      </w:r>
      <w:r w:rsidR="380C4D31" w:rsidRPr="6FDEDDC0">
        <w:rPr>
          <w:rFonts w:ascii="Calibri" w:eastAsia="Calibri" w:hAnsi="Calibri" w:cs="Calibri"/>
          <w:color w:val="000000" w:themeColor="text1"/>
        </w:rPr>
        <w:t xml:space="preserve"> other</w:t>
      </w:r>
      <w:r w:rsidR="444A85C4" w:rsidRPr="6FDEDDC0">
        <w:rPr>
          <w:rFonts w:ascii="Calibri" w:eastAsia="Calibri" w:hAnsi="Calibri" w:cs="Calibri"/>
          <w:color w:val="000000" w:themeColor="text1"/>
        </w:rPr>
        <w:t xml:space="preserve"> fruits </w:t>
      </w:r>
      <w:r w:rsidR="7E3716CF" w:rsidRPr="22C94FB7">
        <w:rPr>
          <w:rFonts w:ascii="Calibri" w:eastAsia="Calibri" w:hAnsi="Calibri" w:cs="Calibri"/>
          <w:color w:val="000000" w:themeColor="text1"/>
        </w:rPr>
        <w:t>from</w:t>
      </w:r>
      <w:r w:rsidR="369BF406" w:rsidRPr="6FDEDDC0">
        <w:rPr>
          <w:rFonts w:ascii="Calibri" w:eastAsia="Calibri" w:hAnsi="Calibri" w:cs="Calibri"/>
          <w:color w:val="000000" w:themeColor="text1"/>
        </w:rPr>
        <w:t xml:space="preserve"> </w:t>
      </w:r>
      <w:r w:rsidR="5FCDAB30" w:rsidRPr="6FDEDDC0">
        <w:rPr>
          <w:rFonts w:ascii="Calibri" w:eastAsia="Calibri" w:hAnsi="Calibri" w:cs="Calibri"/>
          <w:color w:val="000000" w:themeColor="text1"/>
        </w:rPr>
        <w:t>th</w:t>
      </w:r>
      <w:r w:rsidR="18A117DE" w:rsidRPr="6FDEDDC0">
        <w:rPr>
          <w:rFonts w:ascii="Calibri" w:eastAsia="Calibri" w:hAnsi="Calibri" w:cs="Calibri"/>
          <w:color w:val="000000" w:themeColor="text1"/>
        </w:rPr>
        <w:t xml:space="preserve">e </w:t>
      </w:r>
      <w:r w:rsidR="5FCDAB30" w:rsidRPr="6FDEDDC0">
        <w:rPr>
          <w:rFonts w:ascii="Calibri" w:eastAsia="Calibri" w:hAnsi="Calibri" w:cs="Calibri"/>
          <w:color w:val="000000" w:themeColor="text1"/>
        </w:rPr>
        <w:t>poisonous tree</w:t>
      </w:r>
      <w:r w:rsidR="444A85C4" w:rsidRPr="6FDEDDC0">
        <w:rPr>
          <w:rFonts w:ascii="Calibri" w:eastAsia="Calibri" w:hAnsi="Calibri" w:cs="Calibri"/>
          <w:color w:val="000000" w:themeColor="text1"/>
        </w:rPr>
        <w:t>.</w:t>
      </w:r>
      <w:r w:rsidR="59FFB70A" w:rsidRPr="6FDEDDC0">
        <w:rPr>
          <w:rFonts w:ascii="Calibri" w:eastAsia="Calibri" w:hAnsi="Calibri" w:cs="Calibri"/>
          <w:color w:val="000000" w:themeColor="text1"/>
        </w:rPr>
        <w:t xml:space="preserve"> </w:t>
      </w:r>
    </w:p>
    <w:p w14:paraId="615D9792" w14:textId="79360B96" w:rsidR="00074D19" w:rsidRPr="00074D19" w:rsidRDefault="3E6F2A3E" w:rsidP="00074D19">
      <w:pPr>
        <w:rPr>
          <w:rFonts w:ascii="Calibri" w:eastAsia="Calibri" w:hAnsi="Calibri" w:cs="Calibri"/>
          <w:color w:val="000000" w:themeColor="text1"/>
        </w:rPr>
      </w:pPr>
      <w:r w:rsidRPr="26235B8F">
        <w:rPr>
          <w:rFonts w:ascii="Calibri" w:eastAsia="Calibri" w:hAnsi="Calibri" w:cs="Calibri"/>
          <w:color w:val="000000" w:themeColor="text1"/>
        </w:rPr>
        <w:t>As we continue to build</w:t>
      </w:r>
      <w:r w:rsidR="50210BC0" w:rsidRPr="26235B8F">
        <w:rPr>
          <w:rFonts w:ascii="Calibri" w:eastAsia="Calibri" w:hAnsi="Calibri" w:cs="Calibri"/>
          <w:color w:val="000000" w:themeColor="text1"/>
        </w:rPr>
        <w:t xml:space="preserve"> on</w:t>
      </w:r>
      <w:r w:rsidR="23F0E10F" w:rsidRPr="26235B8F">
        <w:rPr>
          <w:rFonts w:ascii="Calibri" w:eastAsia="Calibri" w:hAnsi="Calibri" w:cs="Calibri"/>
          <w:color w:val="000000" w:themeColor="text1"/>
        </w:rPr>
        <w:t xml:space="preserve"> the </w:t>
      </w:r>
      <w:r w:rsidR="5668BA79" w:rsidRPr="6FDEDDC0">
        <w:rPr>
          <w:rFonts w:ascii="Calibri" w:eastAsia="Calibri" w:hAnsi="Calibri" w:cs="Calibri"/>
          <w:color w:val="000000" w:themeColor="text1"/>
        </w:rPr>
        <w:t>investments</w:t>
      </w:r>
      <w:r w:rsidR="6E6A7E6C" w:rsidRPr="6FDEDDC0">
        <w:rPr>
          <w:rFonts w:ascii="Calibri" w:eastAsia="Calibri" w:hAnsi="Calibri" w:cs="Calibri"/>
          <w:color w:val="000000" w:themeColor="text1"/>
        </w:rPr>
        <w:t xml:space="preserve"> made</w:t>
      </w:r>
      <w:r w:rsidR="23F0E10F" w:rsidRPr="26235B8F">
        <w:rPr>
          <w:rFonts w:ascii="Calibri" w:eastAsia="Calibri" w:hAnsi="Calibri" w:cs="Calibri"/>
          <w:color w:val="000000" w:themeColor="text1"/>
        </w:rPr>
        <w:t xml:space="preserve"> by </w:t>
      </w:r>
      <w:r w:rsidR="3DA9AEAA" w:rsidRPr="26235B8F">
        <w:rPr>
          <w:rFonts w:ascii="Calibri" w:eastAsia="Calibri" w:hAnsi="Calibri" w:cs="Calibri"/>
          <w:color w:val="000000" w:themeColor="text1"/>
        </w:rPr>
        <w:t xml:space="preserve">this vibrant and evolving </w:t>
      </w:r>
      <w:r w:rsidR="23F0E10F" w:rsidRPr="26235B8F">
        <w:rPr>
          <w:rFonts w:ascii="Calibri" w:eastAsia="Calibri" w:hAnsi="Calibri" w:cs="Calibri"/>
          <w:color w:val="000000" w:themeColor="text1"/>
        </w:rPr>
        <w:t xml:space="preserve">community, </w:t>
      </w:r>
      <w:r w:rsidR="2CF813F6" w:rsidRPr="26235B8F">
        <w:rPr>
          <w:rFonts w:ascii="Calibri" w:eastAsia="Calibri" w:hAnsi="Calibri" w:cs="Calibri"/>
          <w:color w:val="000000" w:themeColor="text1"/>
        </w:rPr>
        <w:t xml:space="preserve">we </w:t>
      </w:r>
      <w:r w:rsidR="5F689DE6" w:rsidRPr="6FDEDDC0">
        <w:rPr>
          <w:rFonts w:ascii="Calibri" w:eastAsia="Calibri" w:hAnsi="Calibri" w:cs="Calibri"/>
          <w:color w:val="000000" w:themeColor="text1"/>
        </w:rPr>
        <w:t>ask</w:t>
      </w:r>
      <w:r w:rsidR="2CF813F6" w:rsidRPr="26235B8F">
        <w:rPr>
          <w:rFonts w:ascii="Calibri" w:eastAsia="Calibri" w:hAnsi="Calibri" w:cs="Calibri"/>
          <w:color w:val="000000" w:themeColor="text1"/>
        </w:rPr>
        <w:t xml:space="preserve"> </w:t>
      </w:r>
      <w:r w:rsidR="6FD46DFD" w:rsidRPr="1A48DA32">
        <w:rPr>
          <w:rFonts w:ascii="Calibri" w:eastAsia="Calibri" w:hAnsi="Calibri" w:cs="Calibri"/>
          <w:color w:val="000000" w:themeColor="text1"/>
        </w:rPr>
        <w:t>you to</w:t>
      </w:r>
      <w:r w:rsidR="2CF813F6" w:rsidRPr="1A48DA32">
        <w:rPr>
          <w:rFonts w:ascii="Calibri" w:eastAsia="Calibri" w:hAnsi="Calibri" w:cs="Calibri"/>
          <w:color w:val="000000" w:themeColor="text1"/>
        </w:rPr>
        <w:t xml:space="preserve"> </w:t>
      </w:r>
      <w:r w:rsidR="5AB943F2" w:rsidRPr="6FDEDDC0">
        <w:rPr>
          <w:rFonts w:ascii="Calibri" w:eastAsia="Calibri" w:hAnsi="Calibri" w:cs="Calibri"/>
          <w:color w:val="000000" w:themeColor="text1"/>
        </w:rPr>
        <w:t xml:space="preserve">remain </w:t>
      </w:r>
      <w:r w:rsidR="1A8BF058" w:rsidRPr="6FDEDDC0">
        <w:rPr>
          <w:rFonts w:ascii="Calibri" w:eastAsia="Calibri" w:hAnsi="Calibri" w:cs="Calibri"/>
          <w:color w:val="000000" w:themeColor="text1"/>
        </w:rPr>
        <w:t>steadfast</w:t>
      </w:r>
      <w:r w:rsidR="2CF813F6" w:rsidRPr="6FDEDDC0">
        <w:rPr>
          <w:rFonts w:ascii="Calibri" w:eastAsia="Calibri" w:hAnsi="Calibri" w:cs="Calibri"/>
          <w:color w:val="000000" w:themeColor="text1"/>
        </w:rPr>
        <w:t xml:space="preserve"> in </w:t>
      </w:r>
      <w:r w:rsidR="7DF7504C" w:rsidRPr="22C94FB7">
        <w:rPr>
          <w:rFonts w:ascii="Calibri" w:eastAsia="Calibri" w:hAnsi="Calibri" w:cs="Calibri"/>
          <w:color w:val="000000" w:themeColor="text1"/>
        </w:rPr>
        <w:t>our</w:t>
      </w:r>
      <w:r w:rsidR="3C13E8F4" w:rsidRPr="1A48DA32">
        <w:rPr>
          <w:rFonts w:ascii="Calibri" w:eastAsia="Calibri" w:hAnsi="Calibri" w:cs="Calibri"/>
          <w:color w:val="000000" w:themeColor="text1"/>
        </w:rPr>
        <w:t xml:space="preserve"> </w:t>
      </w:r>
      <w:r w:rsidR="2CF813F6" w:rsidRPr="26235B8F">
        <w:rPr>
          <w:rFonts w:ascii="Calibri" w:eastAsia="Calibri" w:hAnsi="Calibri" w:cs="Calibri"/>
          <w:color w:val="000000" w:themeColor="text1"/>
        </w:rPr>
        <w:t xml:space="preserve">shared </w:t>
      </w:r>
      <w:r w:rsidR="2C3A65EC" w:rsidRPr="1A48DA32">
        <w:rPr>
          <w:rFonts w:ascii="Calibri" w:eastAsia="Calibri" w:hAnsi="Calibri" w:cs="Calibri"/>
          <w:color w:val="000000" w:themeColor="text1"/>
        </w:rPr>
        <w:t xml:space="preserve">responsibility </w:t>
      </w:r>
      <w:r w:rsidR="3444BDE7" w:rsidRPr="6FDEDDC0">
        <w:rPr>
          <w:rFonts w:ascii="Calibri" w:eastAsia="Calibri" w:hAnsi="Calibri" w:cs="Calibri"/>
          <w:color w:val="000000" w:themeColor="text1"/>
        </w:rPr>
        <w:t xml:space="preserve">in </w:t>
      </w:r>
      <w:r w:rsidR="2C3A65EC" w:rsidRPr="44D52513">
        <w:rPr>
          <w:rFonts w:ascii="Calibri" w:eastAsia="Calibri" w:hAnsi="Calibri" w:cs="Calibri"/>
          <w:color w:val="000000" w:themeColor="text1"/>
        </w:rPr>
        <w:t>actualiz</w:t>
      </w:r>
      <w:r w:rsidR="7DE1AAAB" w:rsidRPr="44D52513">
        <w:rPr>
          <w:rFonts w:ascii="Calibri" w:eastAsia="Calibri" w:hAnsi="Calibri" w:cs="Calibri"/>
          <w:color w:val="000000" w:themeColor="text1"/>
        </w:rPr>
        <w:t>ing</w:t>
      </w:r>
      <w:r w:rsidR="2C3A65EC" w:rsidRPr="1A48DA32">
        <w:rPr>
          <w:rFonts w:ascii="Calibri" w:eastAsia="Calibri" w:hAnsi="Calibri" w:cs="Calibri"/>
          <w:color w:val="000000" w:themeColor="text1"/>
        </w:rPr>
        <w:t xml:space="preserve"> the full potential of our Queen City.</w:t>
      </w:r>
    </w:p>
    <w:p w14:paraId="34D91E9D" w14:textId="66D9B211" w:rsidR="22C94FB7" w:rsidRDefault="22C94FB7" w:rsidP="22C94FB7">
      <w:pPr>
        <w:rPr>
          <w:rFonts w:ascii="Calibri" w:eastAsia="Calibri" w:hAnsi="Calibri" w:cs="Calibri"/>
          <w:color w:val="000000" w:themeColor="text1"/>
        </w:rPr>
      </w:pPr>
    </w:p>
    <w:p w14:paraId="06036BE5" w14:textId="1A92DB7B" w:rsidR="5DA6D63F" w:rsidRDefault="5DA6D63F" w:rsidP="22C94FB7"/>
    <w:p w14:paraId="35EB4076" w14:textId="5A0E04A5" w:rsidR="22C94FB7" w:rsidRDefault="22C94FB7" w:rsidP="22C94FB7">
      <w:pPr>
        <w:rPr>
          <w:rFonts w:ascii="Calibri" w:eastAsia="Calibri" w:hAnsi="Calibri" w:cs="Calibri"/>
          <w:color w:val="000000" w:themeColor="text1"/>
        </w:rPr>
      </w:pPr>
    </w:p>
    <w:p w14:paraId="3E781889" w14:textId="52C8C33F" w:rsidR="22C94FB7" w:rsidRDefault="22C94FB7" w:rsidP="22C94FB7">
      <w:pPr>
        <w:rPr>
          <w:rFonts w:ascii="Calibri" w:eastAsia="Calibri" w:hAnsi="Calibri" w:cs="Calibri"/>
          <w:color w:val="000000" w:themeColor="text1"/>
        </w:rPr>
      </w:pPr>
    </w:p>
    <w:p w14:paraId="452D950C" w14:textId="5BB99CDA" w:rsidR="22C94FB7" w:rsidRDefault="22C94FB7" w:rsidP="22C94FB7"/>
    <w:p w14:paraId="49C8EBFB" w14:textId="7D7A6507" w:rsidR="00074D19" w:rsidRDefault="008059F3" w:rsidP="00074D19">
      <w:r>
        <w:rPr>
          <w:noProof/>
        </w:rPr>
        <mc:AlternateContent>
          <mc:Choice Requires="wps">
            <w:drawing>
              <wp:inline distT="0" distB="0" distL="0" distR="0" wp14:anchorId="60923600" wp14:editId="1BFABEE7">
                <wp:extent cx="304800" cy="304800"/>
                <wp:effectExtent l="0" t="0" r="0" b="0"/>
                <wp:docPr id="5" name="Rectangle 5" descr="https://static.wixstatic.com/media/006196_068e3e7f07964cd594c736cf14cca132~mv2.jpg/v1/fit/w_802,h_1618,q_90/006196_068e3e7f07964cd594c736cf14cca132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887E4" id="Rectangle 5" o:spid="_x0000_s1026" alt="https://static.wixstatic.com/media/006196_068e3e7f07964cd594c736cf14cca132~mv2.jpg/v1/fit/w_802,h_1618,q_90/006196_068e3e7f07964cd594c736cf14cca132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7cqQkDwMAAFw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sectPr w:rsidR="0007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88B2A6" w16cex:dateUtc="2023-01-11T15:49:40.1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F5FC2A" w16cid:durableId="5288B2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EB5F"/>
    <w:multiLevelType w:val="hybridMultilevel"/>
    <w:tmpl w:val="794A7988"/>
    <w:lvl w:ilvl="0" w:tplc="FA680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EB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A7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2B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05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6C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41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8E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42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AABB"/>
    <w:multiLevelType w:val="hybridMultilevel"/>
    <w:tmpl w:val="C6369D64"/>
    <w:lvl w:ilvl="0" w:tplc="A2FE9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80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00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0A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8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48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86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83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6D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0FC8"/>
    <w:multiLevelType w:val="hybridMultilevel"/>
    <w:tmpl w:val="AAD091CA"/>
    <w:lvl w:ilvl="0" w:tplc="7998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6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0B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47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8D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0B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0C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4F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01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22BA"/>
    <w:multiLevelType w:val="hybridMultilevel"/>
    <w:tmpl w:val="757442B6"/>
    <w:lvl w:ilvl="0" w:tplc="A27E6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E9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63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6E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C7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8F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C0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C6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6F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1C609"/>
    <w:multiLevelType w:val="hybridMultilevel"/>
    <w:tmpl w:val="22E04DF6"/>
    <w:lvl w:ilvl="0" w:tplc="560A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27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2D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A4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E7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2E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AB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2E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46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C1675"/>
    <w:multiLevelType w:val="hybridMultilevel"/>
    <w:tmpl w:val="894CC20C"/>
    <w:lvl w:ilvl="0" w:tplc="327AD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71D7"/>
    <w:multiLevelType w:val="hybridMultilevel"/>
    <w:tmpl w:val="5DE21636"/>
    <w:lvl w:ilvl="0" w:tplc="828CC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CB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CB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64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68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8B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C5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04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083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A5133"/>
    <w:multiLevelType w:val="hybridMultilevel"/>
    <w:tmpl w:val="E9062586"/>
    <w:lvl w:ilvl="0" w:tplc="E1949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03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06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2B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27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E6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8E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81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01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9A1CD"/>
    <w:multiLevelType w:val="hybridMultilevel"/>
    <w:tmpl w:val="CC6E532E"/>
    <w:lvl w:ilvl="0" w:tplc="A198B1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4EC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60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8F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E7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3A7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64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27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2F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607C5"/>
    <w:multiLevelType w:val="hybridMultilevel"/>
    <w:tmpl w:val="52D085DC"/>
    <w:lvl w:ilvl="0" w:tplc="D68071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BA7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0E3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141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08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008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CE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C8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4D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an Antensaye">
    <w15:presenceInfo w15:providerId="AD" w15:userId="S-1-5-21-2582979779-4292185204-303570752-9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C7C144"/>
    <w:rsid w:val="00010350"/>
    <w:rsid w:val="00042E09"/>
    <w:rsid w:val="0004530D"/>
    <w:rsid w:val="00061945"/>
    <w:rsid w:val="00074D19"/>
    <w:rsid w:val="00090483"/>
    <w:rsid w:val="00092B58"/>
    <w:rsid w:val="000A5824"/>
    <w:rsid w:val="000AE690"/>
    <w:rsid w:val="000E710F"/>
    <w:rsid w:val="00106F8C"/>
    <w:rsid w:val="0011095F"/>
    <w:rsid w:val="001308A4"/>
    <w:rsid w:val="00144B78"/>
    <w:rsid w:val="001519F4"/>
    <w:rsid w:val="00196C4C"/>
    <w:rsid w:val="001A4085"/>
    <w:rsid w:val="001B0012"/>
    <w:rsid w:val="001B5F42"/>
    <w:rsid w:val="001F1618"/>
    <w:rsid w:val="001F2814"/>
    <w:rsid w:val="00222ADC"/>
    <w:rsid w:val="0022410B"/>
    <w:rsid w:val="00244616"/>
    <w:rsid w:val="00252872"/>
    <w:rsid w:val="00277715"/>
    <w:rsid w:val="00277AD0"/>
    <w:rsid w:val="002855DC"/>
    <w:rsid w:val="00291EC2"/>
    <w:rsid w:val="00293612"/>
    <w:rsid w:val="002A0132"/>
    <w:rsid w:val="002C1439"/>
    <w:rsid w:val="002C2A7F"/>
    <w:rsid w:val="002E35EB"/>
    <w:rsid w:val="002F52BD"/>
    <w:rsid w:val="003020D6"/>
    <w:rsid w:val="00303D2E"/>
    <w:rsid w:val="00315116"/>
    <w:rsid w:val="00326F3E"/>
    <w:rsid w:val="00346356"/>
    <w:rsid w:val="00364F2E"/>
    <w:rsid w:val="003829B8"/>
    <w:rsid w:val="003845F1"/>
    <w:rsid w:val="003861E4"/>
    <w:rsid w:val="003A4CAB"/>
    <w:rsid w:val="003B261B"/>
    <w:rsid w:val="003D726B"/>
    <w:rsid w:val="003E5422"/>
    <w:rsid w:val="00417784"/>
    <w:rsid w:val="00427E72"/>
    <w:rsid w:val="00474D5B"/>
    <w:rsid w:val="00475090"/>
    <w:rsid w:val="00486F55"/>
    <w:rsid w:val="004C05AB"/>
    <w:rsid w:val="004C1BB0"/>
    <w:rsid w:val="004E1393"/>
    <w:rsid w:val="004E74B7"/>
    <w:rsid w:val="004EE852"/>
    <w:rsid w:val="004F4579"/>
    <w:rsid w:val="004F690B"/>
    <w:rsid w:val="005079D0"/>
    <w:rsid w:val="00507ECB"/>
    <w:rsid w:val="005153C5"/>
    <w:rsid w:val="00517CB1"/>
    <w:rsid w:val="00525593"/>
    <w:rsid w:val="00556E08"/>
    <w:rsid w:val="00564333"/>
    <w:rsid w:val="00564FE1"/>
    <w:rsid w:val="005673F5"/>
    <w:rsid w:val="00572DB0"/>
    <w:rsid w:val="0058515C"/>
    <w:rsid w:val="00594690"/>
    <w:rsid w:val="005950B2"/>
    <w:rsid w:val="00596888"/>
    <w:rsid w:val="00597079"/>
    <w:rsid w:val="005A3BCB"/>
    <w:rsid w:val="005F2F35"/>
    <w:rsid w:val="005F715F"/>
    <w:rsid w:val="00600501"/>
    <w:rsid w:val="006033CF"/>
    <w:rsid w:val="006050E0"/>
    <w:rsid w:val="00622F78"/>
    <w:rsid w:val="006253AD"/>
    <w:rsid w:val="006377F8"/>
    <w:rsid w:val="00644642"/>
    <w:rsid w:val="0064653A"/>
    <w:rsid w:val="006529E1"/>
    <w:rsid w:val="00671782"/>
    <w:rsid w:val="00693070"/>
    <w:rsid w:val="00697D06"/>
    <w:rsid w:val="006C2D93"/>
    <w:rsid w:val="006D6374"/>
    <w:rsid w:val="00704ECD"/>
    <w:rsid w:val="007105D9"/>
    <w:rsid w:val="00710BFC"/>
    <w:rsid w:val="007173E8"/>
    <w:rsid w:val="00723E7F"/>
    <w:rsid w:val="00730E03"/>
    <w:rsid w:val="00734C84"/>
    <w:rsid w:val="00771DBD"/>
    <w:rsid w:val="00773391"/>
    <w:rsid w:val="00784056"/>
    <w:rsid w:val="007913AB"/>
    <w:rsid w:val="007A2F8C"/>
    <w:rsid w:val="00800444"/>
    <w:rsid w:val="008059F3"/>
    <w:rsid w:val="008065CE"/>
    <w:rsid w:val="00810BF2"/>
    <w:rsid w:val="00821BD6"/>
    <w:rsid w:val="00830D1B"/>
    <w:rsid w:val="00834B8B"/>
    <w:rsid w:val="00853320"/>
    <w:rsid w:val="00860CB1"/>
    <w:rsid w:val="008611F7"/>
    <w:rsid w:val="008672CE"/>
    <w:rsid w:val="008920E9"/>
    <w:rsid w:val="00896C44"/>
    <w:rsid w:val="0089750B"/>
    <w:rsid w:val="008A591C"/>
    <w:rsid w:val="008C6698"/>
    <w:rsid w:val="008D7952"/>
    <w:rsid w:val="008D8ADA"/>
    <w:rsid w:val="008E5236"/>
    <w:rsid w:val="008F335C"/>
    <w:rsid w:val="008F5AE4"/>
    <w:rsid w:val="0091290A"/>
    <w:rsid w:val="009158C9"/>
    <w:rsid w:val="00967243"/>
    <w:rsid w:val="009674FC"/>
    <w:rsid w:val="0097242E"/>
    <w:rsid w:val="009E1D5A"/>
    <w:rsid w:val="009F13CA"/>
    <w:rsid w:val="009F200F"/>
    <w:rsid w:val="00A01467"/>
    <w:rsid w:val="00A2340F"/>
    <w:rsid w:val="00A247AB"/>
    <w:rsid w:val="00A25548"/>
    <w:rsid w:val="00A301B6"/>
    <w:rsid w:val="00A35CB7"/>
    <w:rsid w:val="00A61211"/>
    <w:rsid w:val="00A76196"/>
    <w:rsid w:val="00A76EE2"/>
    <w:rsid w:val="00A7A294"/>
    <w:rsid w:val="00AA6448"/>
    <w:rsid w:val="00AC0B8C"/>
    <w:rsid w:val="00AC6BE1"/>
    <w:rsid w:val="00AF7CD4"/>
    <w:rsid w:val="00B11100"/>
    <w:rsid w:val="00B50686"/>
    <w:rsid w:val="00B5695D"/>
    <w:rsid w:val="00B733FA"/>
    <w:rsid w:val="00B759C9"/>
    <w:rsid w:val="00B87EBD"/>
    <w:rsid w:val="00BB1E6E"/>
    <w:rsid w:val="00BF4BA1"/>
    <w:rsid w:val="00BF6777"/>
    <w:rsid w:val="00C0EBD9"/>
    <w:rsid w:val="00C20C6E"/>
    <w:rsid w:val="00C30E97"/>
    <w:rsid w:val="00C44262"/>
    <w:rsid w:val="00C623AA"/>
    <w:rsid w:val="00C67B9E"/>
    <w:rsid w:val="00C7568E"/>
    <w:rsid w:val="00C8205E"/>
    <w:rsid w:val="00C90290"/>
    <w:rsid w:val="00CA449A"/>
    <w:rsid w:val="00CB1D65"/>
    <w:rsid w:val="00CE2DA7"/>
    <w:rsid w:val="00CF724D"/>
    <w:rsid w:val="00D04315"/>
    <w:rsid w:val="00D549E9"/>
    <w:rsid w:val="00D6348E"/>
    <w:rsid w:val="00D77CF1"/>
    <w:rsid w:val="00DB06A2"/>
    <w:rsid w:val="00E04F49"/>
    <w:rsid w:val="00E07485"/>
    <w:rsid w:val="00E43262"/>
    <w:rsid w:val="00E44F07"/>
    <w:rsid w:val="00E5337A"/>
    <w:rsid w:val="00E61F94"/>
    <w:rsid w:val="00E64B67"/>
    <w:rsid w:val="00E67A53"/>
    <w:rsid w:val="00E76786"/>
    <w:rsid w:val="00E83E16"/>
    <w:rsid w:val="00E8586F"/>
    <w:rsid w:val="00E870C1"/>
    <w:rsid w:val="00EA7B0E"/>
    <w:rsid w:val="00EC59F7"/>
    <w:rsid w:val="00EE3870"/>
    <w:rsid w:val="00F20DA4"/>
    <w:rsid w:val="00F259A3"/>
    <w:rsid w:val="00F579E6"/>
    <w:rsid w:val="00FC2DA2"/>
    <w:rsid w:val="00FC58E8"/>
    <w:rsid w:val="00FD765D"/>
    <w:rsid w:val="00FE4234"/>
    <w:rsid w:val="00FE4993"/>
    <w:rsid w:val="00FE601A"/>
    <w:rsid w:val="0108AF3C"/>
    <w:rsid w:val="011739A1"/>
    <w:rsid w:val="0130E09F"/>
    <w:rsid w:val="01336083"/>
    <w:rsid w:val="01758E41"/>
    <w:rsid w:val="01864F80"/>
    <w:rsid w:val="0192EF3D"/>
    <w:rsid w:val="019854B8"/>
    <w:rsid w:val="01D393F4"/>
    <w:rsid w:val="01FF5608"/>
    <w:rsid w:val="02209DEC"/>
    <w:rsid w:val="024A1A31"/>
    <w:rsid w:val="0271F42A"/>
    <w:rsid w:val="0272A74D"/>
    <w:rsid w:val="028ECE2F"/>
    <w:rsid w:val="029F7D91"/>
    <w:rsid w:val="02A7F68C"/>
    <w:rsid w:val="02D168A9"/>
    <w:rsid w:val="02DF3EE9"/>
    <w:rsid w:val="02F74D35"/>
    <w:rsid w:val="0309E43D"/>
    <w:rsid w:val="033F39CD"/>
    <w:rsid w:val="0368FCCA"/>
    <w:rsid w:val="0377838E"/>
    <w:rsid w:val="03A06E7B"/>
    <w:rsid w:val="03AEFC72"/>
    <w:rsid w:val="03C8CE38"/>
    <w:rsid w:val="03F28FC7"/>
    <w:rsid w:val="043C0E3F"/>
    <w:rsid w:val="045E326A"/>
    <w:rsid w:val="04633A25"/>
    <w:rsid w:val="046F11FC"/>
    <w:rsid w:val="047BEEC3"/>
    <w:rsid w:val="04DD4A4E"/>
    <w:rsid w:val="04E186A6"/>
    <w:rsid w:val="051BAB44"/>
    <w:rsid w:val="0566C90C"/>
    <w:rsid w:val="058156F0"/>
    <w:rsid w:val="058ABF77"/>
    <w:rsid w:val="058B399A"/>
    <w:rsid w:val="05A05E1E"/>
    <w:rsid w:val="05A312F3"/>
    <w:rsid w:val="05AEA29E"/>
    <w:rsid w:val="05DF974E"/>
    <w:rsid w:val="05EBFBD2"/>
    <w:rsid w:val="05F2F1FD"/>
    <w:rsid w:val="05F54B1D"/>
    <w:rsid w:val="0603098B"/>
    <w:rsid w:val="060CFDF7"/>
    <w:rsid w:val="06279811"/>
    <w:rsid w:val="0630DBEE"/>
    <w:rsid w:val="064B40AB"/>
    <w:rsid w:val="06F75048"/>
    <w:rsid w:val="06FF8659"/>
    <w:rsid w:val="072F5FC6"/>
    <w:rsid w:val="07496D64"/>
    <w:rsid w:val="075F88CE"/>
    <w:rsid w:val="07E638E3"/>
    <w:rsid w:val="07FCD70A"/>
    <w:rsid w:val="081F2B43"/>
    <w:rsid w:val="08E3B452"/>
    <w:rsid w:val="0911879A"/>
    <w:rsid w:val="098BCC57"/>
    <w:rsid w:val="09963E35"/>
    <w:rsid w:val="0998A76B"/>
    <w:rsid w:val="09A3669D"/>
    <w:rsid w:val="09CBFA62"/>
    <w:rsid w:val="09D5B718"/>
    <w:rsid w:val="09F99863"/>
    <w:rsid w:val="0A0EBC1B"/>
    <w:rsid w:val="0A2022B9"/>
    <w:rsid w:val="0A25CA6E"/>
    <w:rsid w:val="0A2D2279"/>
    <w:rsid w:val="0A86569C"/>
    <w:rsid w:val="0A8F103C"/>
    <w:rsid w:val="0AF96393"/>
    <w:rsid w:val="0B026431"/>
    <w:rsid w:val="0B15A499"/>
    <w:rsid w:val="0B2FC6AC"/>
    <w:rsid w:val="0B57A0A5"/>
    <w:rsid w:val="0B5CED5A"/>
    <w:rsid w:val="0B653F87"/>
    <w:rsid w:val="0B7AFB64"/>
    <w:rsid w:val="0B8B9DA1"/>
    <w:rsid w:val="0B8D9706"/>
    <w:rsid w:val="0B9176B4"/>
    <w:rsid w:val="0B9923CD"/>
    <w:rsid w:val="0BCF9F95"/>
    <w:rsid w:val="0C0BDA91"/>
    <w:rsid w:val="0C1FA617"/>
    <w:rsid w:val="0C33FD2F"/>
    <w:rsid w:val="0CF8BDBB"/>
    <w:rsid w:val="0D0F49DC"/>
    <w:rsid w:val="0DD96E5C"/>
    <w:rsid w:val="0DEC952F"/>
    <w:rsid w:val="0DF1B5B1"/>
    <w:rsid w:val="0DF3019A"/>
    <w:rsid w:val="0E17C535"/>
    <w:rsid w:val="0E242257"/>
    <w:rsid w:val="0E307B5B"/>
    <w:rsid w:val="0E5F2711"/>
    <w:rsid w:val="0EAB8A64"/>
    <w:rsid w:val="0EC564EF"/>
    <w:rsid w:val="0EE1F241"/>
    <w:rsid w:val="0F155B91"/>
    <w:rsid w:val="0F66DC0D"/>
    <w:rsid w:val="0F8C906C"/>
    <w:rsid w:val="0FFF3C6D"/>
    <w:rsid w:val="1010CE8B"/>
    <w:rsid w:val="10128150"/>
    <w:rsid w:val="101E7A56"/>
    <w:rsid w:val="1034F93A"/>
    <w:rsid w:val="1047EBCD"/>
    <w:rsid w:val="107BDC37"/>
    <w:rsid w:val="10CB0D8F"/>
    <w:rsid w:val="10E2B656"/>
    <w:rsid w:val="10E5BFEB"/>
    <w:rsid w:val="1146896E"/>
    <w:rsid w:val="119F309A"/>
    <w:rsid w:val="11B85A93"/>
    <w:rsid w:val="11FCE48B"/>
    <w:rsid w:val="12073E8D"/>
    <w:rsid w:val="129252C2"/>
    <w:rsid w:val="12B5A15B"/>
    <w:rsid w:val="12D00729"/>
    <w:rsid w:val="131A45AB"/>
    <w:rsid w:val="135A96BF"/>
    <w:rsid w:val="135EE258"/>
    <w:rsid w:val="136EF030"/>
    <w:rsid w:val="13A80ADC"/>
    <w:rsid w:val="13EB54D6"/>
    <w:rsid w:val="142D02D9"/>
    <w:rsid w:val="143DCABC"/>
    <w:rsid w:val="145258AB"/>
    <w:rsid w:val="14660C9D"/>
    <w:rsid w:val="14E66FB9"/>
    <w:rsid w:val="1591301A"/>
    <w:rsid w:val="15A1C67B"/>
    <w:rsid w:val="15ABD102"/>
    <w:rsid w:val="15CD1424"/>
    <w:rsid w:val="15F9DF80"/>
    <w:rsid w:val="160F627F"/>
    <w:rsid w:val="161317D5"/>
    <w:rsid w:val="16147E2A"/>
    <w:rsid w:val="161BC6C0"/>
    <w:rsid w:val="16347AB5"/>
    <w:rsid w:val="1644402E"/>
    <w:rsid w:val="165E4079"/>
    <w:rsid w:val="1675A641"/>
    <w:rsid w:val="16857B04"/>
    <w:rsid w:val="16936828"/>
    <w:rsid w:val="16D055AE"/>
    <w:rsid w:val="16DE86F0"/>
    <w:rsid w:val="174B5436"/>
    <w:rsid w:val="177FDCC6"/>
    <w:rsid w:val="180AA599"/>
    <w:rsid w:val="1812146C"/>
    <w:rsid w:val="1827994F"/>
    <w:rsid w:val="183DC421"/>
    <w:rsid w:val="18438893"/>
    <w:rsid w:val="1866048B"/>
    <w:rsid w:val="188A2A64"/>
    <w:rsid w:val="189ECA11"/>
    <w:rsid w:val="18A117DE"/>
    <w:rsid w:val="18C38369"/>
    <w:rsid w:val="18D0DD44"/>
    <w:rsid w:val="18DE8092"/>
    <w:rsid w:val="18F0D1D0"/>
    <w:rsid w:val="18FB955F"/>
    <w:rsid w:val="192542F9"/>
    <w:rsid w:val="1931903A"/>
    <w:rsid w:val="1998A838"/>
    <w:rsid w:val="19E25FBD"/>
    <w:rsid w:val="19EB4B5A"/>
    <w:rsid w:val="1A1421EE"/>
    <w:rsid w:val="1A48DA32"/>
    <w:rsid w:val="1A5FD235"/>
    <w:rsid w:val="1A83C528"/>
    <w:rsid w:val="1A8BF058"/>
    <w:rsid w:val="1ACA82F4"/>
    <w:rsid w:val="1B04DB59"/>
    <w:rsid w:val="1B0B335A"/>
    <w:rsid w:val="1B17B151"/>
    <w:rsid w:val="1B22A73B"/>
    <w:rsid w:val="1B4F8AD9"/>
    <w:rsid w:val="1B85B218"/>
    <w:rsid w:val="1B9D6191"/>
    <w:rsid w:val="1C098905"/>
    <w:rsid w:val="1C230A54"/>
    <w:rsid w:val="1C2FA708"/>
    <w:rsid w:val="1D3E9F60"/>
    <w:rsid w:val="1D3F9732"/>
    <w:rsid w:val="1D4EE9EB"/>
    <w:rsid w:val="1D4F4BF2"/>
    <w:rsid w:val="1D57C4DA"/>
    <w:rsid w:val="1D7E0C38"/>
    <w:rsid w:val="1DA4A05A"/>
    <w:rsid w:val="1DB24AC9"/>
    <w:rsid w:val="1DF3C686"/>
    <w:rsid w:val="1E01AB71"/>
    <w:rsid w:val="1E01CAA2"/>
    <w:rsid w:val="1E089864"/>
    <w:rsid w:val="1E0CEEE3"/>
    <w:rsid w:val="1E30E959"/>
    <w:rsid w:val="1E54B142"/>
    <w:rsid w:val="1E5D85C8"/>
    <w:rsid w:val="1EA40EEF"/>
    <w:rsid w:val="1EBD8820"/>
    <w:rsid w:val="1EC23F36"/>
    <w:rsid w:val="1F0D63BE"/>
    <w:rsid w:val="1F10C1C5"/>
    <w:rsid w:val="1F5BF9EB"/>
    <w:rsid w:val="1F7B8E2F"/>
    <w:rsid w:val="1FE03A35"/>
    <w:rsid w:val="1FFFF93A"/>
    <w:rsid w:val="2025FA3F"/>
    <w:rsid w:val="207E9D27"/>
    <w:rsid w:val="20D26770"/>
    <w:rsid w:val="20D6E94C"/>
    <w:rsid w:val="20EA5B8C"/>
    <w:rsid w:val="2151D28A"/>
    <w:rsid w:val="216281EC"/>
    <w:rsid w:val="21ED6442"/>
    <w:rsid w:val="22154477"/>
    <w:rsid w:val="22314217"/>
    <w:rsid w:val="223D1C82"/>
    <w:rsid w:val="228493FC"/>
    <w:rsid w:val="22A665FF"/>
    <w:rsid w:val="22ADA00D"/>
    <w:rsid w:val="22AFF1BB"/>
    <w:rsid w:val="22C94FB7"/>
    <w:rsid w:val="22E06006"/>
    <w:rsid w:val="233B2FF0"/>
    <w:rsid w:val="23440AEF"/>
    <w:rsid w:val="23571877"/>
    <w:rsid w:val="235B6C2F"/>
    <w:rsid w:val="235ECC6C"/>
    <w:rsid w:val="236B8161"/>
    <w:rsid w:val="23932333"/>
    <w:rsid w:val="23A7C187"/>
    <w:rsid w:val="23DD3538"/>
    <w:rsid w:val="23E30C73"/>
    <w:rsid w:val="23F0E10F"/>
    <w:rsid w:val="24021AAC"/>
    <w:rsid w:val="24215819"/>
    <w:rsid w:val="2444348A"/>
    <w:rsid w:val="244C421B"/>
    <w:rsid w:val="25099831"/>
    <w:rsid w:val="257EF2B9"/>
    <w:rsid w:val="258D2BD3"/>
    <w:rsid w:val="25D36EB5"/>
    <w:rsid w:val="25E3C6D0"/>
    <w:rsid w:val="25FE334D"/>
    <w:rsid w:val="25FF0740"/>
    <w:rsid w:val="26235B8F"/>
    <w:rsid w:val="2650F770"/>
    <w:rsid w:val="26C33F09"/>
    <w:rsid w:val="26F6EF8E"/>
    <w:rsid w:val="26FCF4A7"/>
    <w:rsid w:val="270C63C2"/>
    <w:rsid w:val="275E65A3"/>
    <w:rsid w:val="2792B51C"/>
    <w:rsid w:val="279FE113"/>
    <w:rsid w:val="27B3D129"/>
    <w:rsid w:val="27D2D500"/>
    <w:rsid w:val="27DEB325"/>
    <w:rsid w:val="27E5F45E"/>
    <w:rsid w:val="280C9D9D"/>
    <w:rsid w:val="284575B3"/>
    <w:rsid w:val="28656184"/>
    <w:rsid w:val="28A57B43"/>
    <w:rsid w:val="28B3A97C"/>
    <w:rsid w:val="28F21E83"/>
    <w:rsid w:val="2906F59A"/>
    <w:rsid w:val="29132974"/>
    <w:rsid w:val="292B3940"/>
    <w:rsid w:val="299D1601"/>
    <w:rsid w:val="29F934AE"/>
    <w:rsid w:val="29FE5BF0"/>
    <w:rsid w:val="2A1E319E"/>
    <w:rsid w:val="2A5A5994"/>
    <w:rsid w:val="2A830857"/>
    <w:rsid w:val="2AAAEFEF"/>
    <w:rsid w:val="2AD87F0A"/>
    <w:rsid w:val="2ADC608A"/>
    <w:rsid w:val="2AE2AAB9"/>
    <w:rsid w:val="2B34798B"/>
    <w:rsid w:val="2B460DD1"/>
    <w:rsid w:val="2B608981"/>
    <w:rsid w:val="2B773751"/>
    <w:rsid w:val="2B9D744D"/>
    <w:rsid w:val="2BE77157"/>
    <w:rsid w:val="2BF42128"/>
    <w:rsid w:val="2BFFA676"/>
    <w:rsid w:val="2C1FBBB5"/>
    <w:rsid w:val="2C36A8D6"/>
    <w:rsid w:val="2C3A65EC"/>
    <w:rsid w:val="2C3AF241"/>
    <w:rsid w:val="2C9BADF6"/>
    <w:rsid w:val="2CF813F6"/>
    <w:rsid w:val="2D2660B7"/>
    <w:rsid w:val="2D584E1F"/>
    <w:rsid w:val="2D9092DF"/>
    <w:rsid w:val="2DA94F3A"/>
    <w:rsid w:val="2DEF01DF"/>
    <w:rsid w:val="2E23EEAD"/>
    <w:rsid w:val="2E397788"/>
    <w:rsid w:val="2E68E30A"/>
    <w:rsid w:val="2EE05086"/>
    <w:rsid w:val="2EE769A0"/>
    <w:rsid w:val="2F596AA6"/>
    <w:rsid w:val="2F687125"/>
    <w:rsid w:val="2F7392C7"/>
    <w:rsid w:val="2F94172A"/>
    <w:rsid w:val="2FA8EB84"/>
    <w:rsid w:val="2FB9926F"/>
    <w:rsid w:val="2FC8FC2B"/>
    <w:rsid w:val="302563AC"/>
    <w:rsid w:val="305E605D"/>
    <w:rsid w:val="307EF616"/>
    <w:rsid w:val="308542DD"/>
    <w:rsid w:val="30C1D0F0"/>
    <w:rsid w:val="30ECAB83"/>
    <w:rsid w:val="30F0D47D"/>
    <w:rsid w:val="30F9C611"/>
    <w:rsid w:val="31076FFB"/>
    <w:rsid w:val="315558B6"/>
    <w:rsid w:val="31B31C6E"/>
    <w:rsid w:val="31C325D0"/>
    <w:rsid w:val="31CBC6BF"/>
    <w:rsid w:val="31D105F7"/>
    <w:rsid w:val="31D3409B"/>
    <w:rsid w:val="31D8B4AA"/>
    <w:rsid w:val="31EBE7ED"/>
    <w:rsid w:val="32239FE6"/>
    <w:rsid w:val="3253404C"/>
    <w:rsid w:val="325EFD08"/>
    <w:rsid w:val="326315D0"/>
    <w:rsid w:val="327204F3"/>
    <w:rsid w:val="327309CD"/>
    <w:rsid w:val="32F683D0"/>
    <w:rsid w:val="33171762"/>
    <w:rsid w:val="3325507C"/>
    <w:rsid w:val="3333754F"/>
    <w:rsid w:val="339A4A6B"/>
    <w:rsid w:val="339AB675"/>
    <w:rsid w:val="33C2CC89"/>
    <w:rsid w:val="33CBCA2A"/>
    <w:rsid w:val="33E466B3"/>
    <w:rsid w:val="34012C73"/>
    <w:rsid w:val="3444BDE7"/>
    <w:rsid w:val="3490EF62"/>
    <w:rsid w:val="34AB13DE"/>
    <w:rsid w:val="34DB6AE7"/>
    <w:rsid w:val="3522794B"/>
    <w:rsid w:val="353E7FB3"/>
    <w:rsid w:val="35565174"/>
    <w:rsid w:val="356CEEC7"/>
    <w:rsid w:val="3586CB17"/>
    <w:rsid w:val="35876747"/>
    <w:rsid w:val="3594B2A6"/>
    <w:rsid w:val="35B9161F"/>
    <w:rsid w:val="35C4E755"/>
    <w:rsid w:val="36384173"/>
    <w:rsid w:val="36729429"/>
    <w:rsid w:val="369BF406"/>
    <w:rsid w:val="36C77829"/>
    <w:rsid w:val="372E43C3"/>
    <w:rsid w:val="37AB4D26"/>
    <w:rsid w:val="37AD130C"/>
    <w:rsid w:val="37C5AE00"/>
    <w:rsid w:val="37DFD17E"/>
    <w:rsid w:val="380C4D31"/>
    <w:rsid w:val="38307591"/>
    <w:rsid w:val="388C7FCF"/>
    <w:rsid w:val="3892231F"/>
    <w:rsid w:val="389B81D4"/>
    <w:rsid w:val="38A48F89"/>
    <w:rsid w:val="38BCE334"/>
    <w:rsid w:val="39064362"/>
    <w:rsid w:val="3933C3B5"/>
    <w:rsid w:val="393CC6AB"/>
    <w:rsid w:val="398300BA"/>
    <w:rsid w:val="399AF1CC"/>
    <w:rsid w:val="39BCFCDE"/>
    <w:rsid w:val="39CB7FC6"/>
    <w:rsid w:val="39D38DC6"/>
    <w:rsid w:val="39FFDBA1"/>
    <w:rsid w:val="3A1EA4E9"/>
    <w:rsid w:val="3A4AE6A8"/>
    <w:rsid w:val="3A6BA724"/>
    <w:rsid w:val="3A72C6C8"/>
    <w:rsid w:val="3A9A8028"/>
    <w:rsid w:val="3AA98AB3"/>
    <w:rsid w:val="3ABD9AE5"/>
    <w:rsid w:val="3ABE2AF7"/>
    <w:rsid w:val="3AD695B4"/>
    <w:rsid w:val="3B0ED89A"/>
    <w:rsid w:val="3B4A7715"/>
    <w:rsid w:val="3B690439"/>
    <w:rsid w:val="3B7DAC39"/>
    <w:rsid w:val="3B956D5B"/>
    <w:rsid w:val="3B9A0C03"/>
    <w:rsid w:val="3BC307EE"/>
    <w:rsid w:val="3BCACB9C"/>
    <w:rsid w:val="3BF18138"/>
    <w:rsid w:val="3C00C3B6"/>
    <w:rsid w:val="3C13E8F4"/>
    <w:rsid w:val="3C28C249"/>
    <w:rsid w:val="3C3CC63E"/>
    <w:rsid w:val="3C596B46"/>
    <w:rsid w:val="3C82C4B4"/>
    <w:rsid w:val="3CE24A04"/>
    <w:rsid w:val="3CE84B13"/>
    <w:rsid w:val="3D091C48"/>
    <w:rsid w:val="3D5ED84F"/>
    <w:rsid w:val="3DA81242"/>
    <w:rsid w:val="3DA9AEAA"/>
    <w:rsid w:val="3DE3643E"/>
    <w:rsid w:val="3DE85D4C"/>
    <w:rsid w:val="3DFB476F"/>
    <w:rsid w:val="3E0E6A93"/>
    <w:rsid w:val="3E6D1E5A"/>
    <w:rsid w:val="3E6F2A3E"/>
    <w:rsid w:val="3E89E719"/>
    <w:rsid w:val="3EA71B06"/>
    <w:rsid w:val="3EA74991"/>
    <w:rsid w:val="3F13D10D"/>
    <w:rsid w:val="3FB2A0D9"/>
    <w:rsid w:val="3FE2EBFF"/>
    <w:rsid w:val="3FE7013C"/>
    <w:rsid w:val="4055C056"/>
    <w:rsid w:val="4065783D"/>
    <w:rsid w:val="406A0F1C"/>
    <w:rsid w:val="4076CB72"/>
    <w:rsid w:val="409F0E2F"/>
    <w:rsid w:val="40C440DC"/>
    <w:rsid w:val="40C7643D"/>
    <w:rsid w:val="4113B6D1"/>
    <w:rsid w:val="4132D351"/>
    <w:rsid w:val="414BEE44"/>
    <w:rsid w:val="41CC8D41"/>
    <w:rsid w:val="41D62947"/>
    <w:rsid w:val="420A96B5"/>
    <w:rsid w:val="422F72E4"/>
    <w:rsid w:val="4239CE48"/>
    <w:rsid w:val="4276B909"/>
    <w:rsid w:val="42B3E430"/>
    <w:rsid w:val="42EA6F00"/>
    <w:rsid w:val="4337422C"/>
    <w:rsid w:val="43487D03"/>
    <w:rsid w:val="43515798"/>
    <w:rsid w:val="4366C593"/>
    <w:rsid w:val="43BF6544"/>
    <w:rsid w:val="43E74230"/>
    <w:rsid w:val="43FA8A7D"/>
    <w:rsid w:val="443D5C0C"/>
    <w:rsid w:val="444A85C4"/>
    <w:rsid w:val="446128B4"/>
    <w:rsid w:val="4472762F"/>
    <w:rsid w:val="447FB87E"/>
    <w:rsid w:val="448AFB6E"/>
    <w:rsid w:val="449B26F4"/>
    <w:rsid w:val="44C4117A"/>
    <w:rsid w:val="44D52513"/>
    <w:rsid w:val="44FC1602"/>
    <w:rsid w:val="4508FCD6"/>
    <w:rsid w:val="4518F2C7"/>
    <w:rsid w:val="4569EA34"/>
    <w:rsid w:val="45801048"/>
    <w:rsid w:val="45B1D453"/>
    <w:rsid w:val="45E1385F"/>
    <w:rsid w:val="462CFFA5"/>
    <w:rsid w:val="463F29BF"/>
    <w:rsid w:val="46740760"/>
    <w:rsid w:val="46C67D68"/>
    <w:rsid w:val="46CEA29E"/>
    <w:rsid w:val="46F509A5"/>
    <w:rsid w:val="4700C174"/>
    <w:rsid w:val="4708AB79"/>
    <w:rsid w:val="47186EE6"/>
    <w:rsid w:val="472749CA"/>
    <w:rsid w:val="473FF3D1"/>
    <w:rsid w:val="47619FD5"/>
    <w:rsid w:val="477A4D35"/>
    <w:rsid w:val="479E64CE"/>
    <w:rsid w:val="47B3BD4B"/>
    <w:rsid w:val="47BD0B11"/>
    <w:rsid w:val="47F11371"/>
    <w:rsid w:val="47F54928"/>
    <w:rsid w:val="48125633"/>
    <w:rsid w:val="487959AB"/>
    <w:rsid w:val="48816848"/>
    <w:rsid w:val="48BAB353"/>
    <w:rsid w:val="48C133C0"/>
    <w:rsid w:val="48DB925C"/>
    <w:rsid w:val="48FEF2A3"/>
    <w:rsid w:val="491EC5F1"/>
    <w:rsid w:val="4979C159"/>
    <w:rsid w:val="4992E5BF"/>
    <w:rsid w:val="49BC8647"/>
    <w:rsid w:val="4A01182E"/>
    <w:rsid w:val="4A3082D2"/>
    <w:rsid w:val="4A5D4590"/>
    <w:rsid w:val="4A7D186C"/>
    <w:rsid w:val="4A8ACB51"/>
    <w:rsid w:val="4A8E0AC4"/>
    <w:rsid w:val="4A9A398D"/>
    <w:rsid w:val="4AB3C814"/>
    <w:rsid w:val="4AC460CB"/>
    <w:rsid w:val="4AE77D4C"/>
    <w:rsid w:val="4B07B725"/>
    <w:rsid w:val="4B4F35C6"/>
    <w:rsid w:val="4C1B8158"/>
    <w:rsid w:val="4C2C8D51"/>
    <w:rsid w:val="4C62F06A"/>
    <w:rsid w:val="4C68F0C7"/>
    <w:rsid w:val="4D23418A"/>
    <w:rsid w:val="4D622EB3"/>
    <w:rsid w:val="4D67126D"/>
    <w:rsid w:val="4D7646F0"/>
    <w:rsid w:val="4DA996B7"/>
    <w:rsid w:val="4DADF943"/>
    <w:rsid w:val="4DDA588E"/>
    <w:rsid w:val="4DED982F"/>
    <w:rsid w:val="4E26963E"/>
    <w:rsid w:val="4E2D5F6F"/>
    <w:rsid w:val="4E736B62"/>
    <w:rsid w:val="4EAAC860"/>
    <w:rsid w:val="4ECB574B"/>
    <w:rsid w:val="4F354F9E"/>
    <w:rsid w:val="4F661425"/>
    <w:rsid w:val="4F7C25EE"/>
    <w:rsid w:val="4F9198B0"/>
    <w:rsid w:val="4F944566"/>
    <w:rsid w:val="4FA8FFB6"/>
    <w:rsid w:val="4FD53318"/>
    <w:rsid w:val="50189F34"/>
    <w:rsid w:val="50210BC0"/>
    <w:rsid w:val="5060171A"/>
    <w:rsid w:val="50B0AB56"/>
    <w:rsid w:val="50B5862D"/>
    <w:rsid w:val="50C5C538"/>
    <w:rsid w:val="50F293FC"/>
    <w:rsid w:val="5135E10F"/>
    <w:rsid w:val="515C2F1F"/>
    <w:rsid w:val="517084D0"/>
    <w:rsid w:val="51830311"/>
    <w:rsid w:val="52303BEE"/>
    <w:rsid w:val="5258116E"/>
    <w:rsid w:val="527264AC"/>
    <w:rsid w:val="52847D92"/>
    <w:rsid w:val="52C0A2FD"/>
    <w:rsid w:val="52C42C09"/>
    <w:rsid w:val="52D615D5"/>
    <w:rsid w:val="5353BF67"/>
    <w:rsid w:val="5364F134"/>
    <w:rsid w:val="537FA787"/>
    <w:rsid w:val="539367B9"/>
    <w:rsid w:val="539B5041"/>
    <w:rsid w:val="53B327B0"/>
    <w:rsid w:val="53C2C3F5"/>
    <w:rsid w:val="53DA879C"/>
    <w:rsid w:val="53EA32E5"/>
    <w:rsid w:val="5418524C"/>
    <w:rsid w:val="547E1F78"/>
    <w:rsid w:val="54C1CC98"/>
    <w:rsid w:val="5596D6A4"/>
    <w:rsid w:val="559FBF12"/>
    <w:rsid w:val="55ADA205"/>
    <w:rsid w:val="55B788BC"/>
    <w:rsid w:val="55C4CD0C"/>
    <w:rsid w:val="55CCB68F"/>
    <w:rsid w:val="55D72236"/>
    <w:rsid w:val="56423AD8"/>
    <w:rsid w:val="5668BA79"/>
    <w:rsid w:val="566C35E4"/>
    <w:rsid w:val="5689F8B2"/>
    <w:rsid w:val="56D25BD2"/>
    <w:rsid w:val="56F9784E"/>
    <w:rsid w:val="56FFD93B"/>
    <w:rsid w:val="5720A537"/>
    <w:rsid w:val="5734E5B9"/>
    <w:rsid w:val="5744AAEE"/>
    <w:rsid w:val="574B8083"/>
    <w:rsid w:val="576A6BF0"/>
    <w:rsid w:val="57731D56"/>
    <w:rsid w:val="57A950A4"/>
    <w:rsid w:val="57C7AFFB"/>
    <w:rsid w:val="57E26B41"/>
    <w:rsid w:val="5827CF24"/>
    <w:rsid w:val="5845C2D0"/>
    <w:rsid w:val="58542115"/>
    <w:rsid w:val="586EC662"/>
    <w:rsid w:val="58F69230"/>
    <w:rsid w:val="590391D7"/>
    <w:rsid w:val="592C62AA"/>
    <w:rsid w:val="592F13AC"/>
    <w:rsid w:val="595F4570"/>
    <w:rsid w:val="59753B59"/>
    <w:rsid w:val="598CD57C"/>
    <w:rsid w:val="59E37346"/>
    <w:rsid w:val="59FFB70A"/>
    <w:rsid w:val="5A2CC4C2"/>
    <w:rsid w:val="5A2CEF7C"/>
    <w:rsid w:val="5A425817"/>
    <w:rsid w:val="5A5C6131"/>
    <w:rsid w:val="5A5D105E"/>
    <w:rsid w:val="5A6ED6F5"/>
    <w:rsid w:val="5A8FCE04"/>
    <w:rsid w:val="5AB943F2"/>
    <w:rsid w:val="5AC3DF08"/>
    <w:rsid w:val="5AD04F64"/>
    <w:rsid w:val="5B14BB26"/>
    <w:rsid w:val="5B7EF151"/>
    <w:rsid w:val="5BCD151B"/>
    <w:rsid w:val="5BFF44D8"/>
    <w:rsid w:val="5C0BDC76"/>
    <w:rsid w:val="5C2863FC"/>
    <w:rsid w:val="5C4ADB0F"/>
    <w:rsid w:val="5C67D95D"/>
    <w:rsid w:val="5C8FB356"/>
    <w:rsid w:val="5CDE1954"/>
    <w:rsid w:val="5D57B5F0"/>
    <w:rsid w:val="5D5D9B8E"/>
    <w:rsid w:val="5D604D70"/>
    <w:rsid w:val="5D6E00B9"/>
    <w:rsid w:val="5DA0504E"/>
    <w:rsid w:val="5DA6D63F"/>
    <w:rsid w:val="5DABF4F3"/>
    <w:rsid w:val="5DBE4F6C"/>
    <w:rsid w:val="5E34D59B"/>
    <w:rsid w:val="5E69F73E"/>
    <w:rsid w:val="5E70D8D2"/>
    <w:rsid w:val="5E89863C"/>
    <w:rsid w:val="5E951593"/>
    <w:rsid w:val="5EBF0BFF"/>
    <w:rsid w:val="5EC2BFEC"/>
    <w:rsid w:val="5F30E840"/>
    <w:rsid w:val="5F31A746"/>
    <w:rsid w:val="5F3BC49E"/>
    <w:rsid w:val="5F65F86E"/>
    <w:rsid w:val="5F689DE6"/>
    <w:rsid w:val="5F713662"/>
    <w:rsid w:val="5FA0D6C8"/>
    <w:rsid w:val="5FB10541"/>
    <w:rsid w:val="5FCDAB30"/>
    <w:rsid w:val="600539C5"/>
    <w:rsid w:val="6014D327"/>
    <w:rsid w:val="60260DFE"/>
    <w:rsid w:val="60292185"/>
    <w:rsid w:val="6032CE6E"/>
    <w:rsid w:val="604BD0F8"/>
    <w:rsid w:val="60611FA9"/>
    <w:rsid w:val="60854CC1"/>
    <w:rsid w:val="608CDBD7"/>
    <w:rsid w:val="610A2CDF"/>
    <w:rsid w:val="611ED62E"/>
    <w:rsid w:val="611FDA42"/>
    <w:rsid w:val="6124E435"/>
    <w:rsid w:val="6137A665"/>
    <w:rsid w:val="6147E926"/>
    <w:rsid w:val="616162EB"/>
    <w:rsid w:val="61BAB831"/>
    <w:rsid w:val="61C0A292"/>
    <w:rsid w:val="623388B4"/>
    <w:rsid w:val="623857A2"/>
    <w:rsid w:val="624C78C6"/>
    <w:rsid w:val="63411922"/>
    <w:rsid w:val="6341433A"/>
    <w:rsid w:val="63837C52"/>
    <w:rsid w:val="63920535"/>
    <w:rsid w:val="63956768"/>
    <w:rsid w:val="63A1DEF9"/>
    <w:rsid w:val="6422132D"/>
    <w:rsid w:val="643E59AE"/>
    <w:rsid w:val="646147A7"/>
    <w:rsid w:val="64821CD3"/>
    <w:rsid w:val="64842619"/>
    <w:rsid w:val="65016CA7"/>
    <w:rsid w:val="652570D7"/>
    <w:rsid w:val="6560A5AB"/>
    <w:rsid w:val="6571A4FF"/>
    <w:rsid w:val="65F634F6"/>
    <w:rsid w:val="6634F1E5"/>
    <w:rsid w:val="6658A6A3"/>
    <w:rsid w:val="6687BD0A"/>
    <w:rsid w:val="6689F4BB"/>
    <w:rsid w:val="66B182CE"/>
    <w:rsid w:val="66C8C0F4"/>
    <w:rsid w:val="6702B29F"/>
    <w:rsid w:val="6732F938"/>
    <w:rsid w:val="673BD41E"/>
    <w:rsid w:val="673C087C"/>
    <w:rsid w:val="67473294"/>
    <w:rsid w:val="67DE052B"/>
    <w:rsid w:val="67FC5A84"/>
    <w:rsid w:val="68148A45"/>
    <w:rsid w:val="683DA1E9"/>
    <w:rsid w:val="6861A618"/>
    <w:rsid w:val="6866DD10"/>
    <w:rsid w:val="68BCA48D"/>
    <w:rsid w:val="68C8ED42"/>
    <w:rsid w:val="68F54FA2"/>
    <w:rsid w:val="6907D9F0"/>
    <w:rsid w:val="692F1937"/>
    <w:rsid w:val="693D5251"/>
    <w:rsid w:val="696417DC"/>
    <w:rsid w:val="6999446E"/>
    <w:rsid w:val="69E19531"/>
    <w:rsid w:val="69E27486"/>
    <w:rsid w:val="6A17D0E8"/>
    <w:rsid w:val="6A27B97C"/>
    <w:rsid w:val="6A28E481"/>
    <w:rsid w:val="6A411B6C"/>
    <w:rsid w:val="6ACE498E"/>
    <w:rsid w:val="6AE12389"/>
    <w:rsid w:val="6AEABA41"/>
    <w:rsid w:val="6B655364"/>
    <w:rsid w:val="6B6E9BA5"/>
    <w:rsid w:val="6C265255"/>
    <w:rsid w:val="6C3B2A7E"/>
    <w:rsid w:val="6C50AC40"/>
    <w:rsid w:val="6C8CC95D"/>
    <w:rsid w:val="6D1CE065"/>
    <w:rsid w:val="6D653663"/>
    <w:rsid w:val="6DB125FA"/>
    <w:rsid w:val="6DB17860"/>
    <w:rsid w:val="6DF381E9"/>
    <w:rsid w:val="6E1BE7E8"/>
    <w:rsid w:val="6E258B69"/>
    <w:rsid w:val="6E357C6F"/>
    <w:rsid w:val="6E4D46AF"/>
    <w:rsid w:val="6E6A7E6C"/>
    <w:rsid w:val="6E70713B"/>
    <w:rsid w:val="6E952C84"/>
    <w:rsid w:val="6E9E45D1"/>
    <w:rsid w:val="6EA6392D"/>
    <w:rsid w:val="6EAB3A2C"/>
    <w:rsid w:val="6EB078E1"/>
    <w:rsid w:val="6ED86389"/>
    <w:rsid w:val="6EDAD5B7"/>
    <w:rsid w:val="6EFE598F"/>
    <w:rsid w:val="6F26657E"/>
    <w:rsid w:val="6F767392"/>
    <w:rsid w:val="6F8A19B6"/>
    <w:rsid w:val="6FD46DFD"/>
    <w:rsid w:val="6FDEDDC0"/>
    <w:rsid w:val="6FDEE36F"/>
    <w:rsid w:val="700D1DA3"/>
    <w:rsid w:val="7012B583"/>
    <w:rsid w:val="701E375B"/>
    <w:rsid w:val="707B27B7"/>
    <w:rsid w:val="70EC7CA7"/>
    <w:rsid w:val="71049C1F"/>
    <w:rsid w:val="710F4296"/>
    <w:rsid w:val="711428B9"/>
    <w:rsid w:val="711A7F68"/>
    <w:rsid w:val="714C34D0"/>
    <w:rsid w:val="715927E0"/>
    <w:rsid w:val="71678B92"/>
    <w:rsid w:val="7188AC92"/>
    <w:rsid w:val="719C61BB"/>
    <w:rsid w:val="71A2B9DE"/>
    <w:rsid w:val="71B66859"/>
    <w:rsid w:val="71BF1F02"/>
    <w:rsid w:val="71E234E5"/>
    <w:rsid w:val="720A2EE1"/>
    <w:rsid w:val="7212995E"/>
    <w:rsid w:val="7289E53B"/>
    <w:rsid w:val="728A1A32"/>
    <w:rsid w:val="72C9318E"/>
    <w:rsid w:val="735EF398"/>
    <w:rsid w:val="7386CA24"/>
    <w:rsid w:val="73A4C491"/>
    <w:rsid w:val="73FD64CF"/>
    <w:rsid w:val="742DA322"/>
    <w:rsid w:val="743CF5DB"/>
    <w:rsid w:val="7470621C"/>
    <w:rsid w:val="748835F9"/>
    <w:rsid w:val="748F267A"/>
    <w:rsid w:val="74B19E72"/>
    <w:rsid w:val="7552F8B3"/>
    <w:rsid w:val="756276A6"/>
    <w:rsid w:val="75A01746"/>
    <w:rsid w:val="75CD4082"/>
    <w:rsid w:val="75D3D86F"/>
    <w:rsid w:val="75E2F3FF"/>
    <w:rsid w:val="75E8863D"/>
    <w:rsid w:val="76006AB3"/>
    <w:rsid w:val="7674CF92"/>
    <w:rsid w:val="76ACDA8B"/>
    <w:rsid w:val="76BE2548"/>
    <w:rsid w:val="76CF46A6"/>
    <w:rsid w:val="77811569"/>
    <w:rsid w:val="77C729E2"/>
    <w:rsid w:val="77EB67AF"/>
    <w:rsid w:val="77F7EE16"/>
    <w:rsid w:val="7823B798"/>
    <w:rsid w:val="7843D66C"/>
    <w:rsid w:val="7846E91D"/>
    <w:rsid w:val="7850406E"/>
    <w:rsid w:val="78508DDC"/>
    <w:rsid w:val="7866E8AE"/>
    <w:rsid w:val="786EABA1"/>
    <w:rsid w:val="78807AC9"/>
    <w:rsid w:val="78BA4C50"/>
    <w:rsid w:val="78CE2FF3"/>
    <w:rsid w:val="78EDB5A0"/>
    <w:rsid w:val="78FF1022"/>
    <w:rsid w:val="79548C4B"/>
    <w:rsid w:val="79697EA9"/>
    <w:rsid w:val="7990CEEF"/>
    <w:rsid w:val="79D88496"/>
    <w:rsid w:val="79F1012A"/>
    <w:rsid w:val="79F683D8"/>
    <w:rsid w:val="79FB607B"/>
    <w:rsid w:val="7A2209FD"/>
    <w:rsid w:val="7A43838C"/>
    <w:rsid w:val="7A8200FC"/>
    <w:rsid w:val="7A9D9234"/>
    <w:rsid w:val="7AA3EDE8"/>
    <w:rsid w:val="7AB8EE41"/>
    <w:rsid w:val="7AC7C144"/>
    <w:rsid w:val="7AE0FAB9"/>
    <w:rsid w:val="7AFB7C88"/>
    <w:rsid w:val="7B36E439"/>
    <w:rsid w:val="7B624ED1"/>
    <w:rsid w:val="7BA34CBD"/>
    <w:rsid w:val="7BDBFC09"/>
    <w:rsid w:val="7BFF7D4C"/>
    <w:rsid w:val="7C21883F"/>
    <w:rsid w:val="7C7758F0"/>
    <w:rsid w:val="7C8C6D5D"/>
    <w:rsid w:val="7CA55BC8"/>
    <w:rsid w:val="7CC081F2"/>
    <w:rsid w:val="7D0481A1"/>
    <w:rsid w:val="7D108B11"/>
    <w:rsid w:val="7D6DBA14"/>
    <w:rsid w:val="7DA9F0CE"/>
    <w:rsid w:val="7DD3C0A7"/>
    <w:rsid w:val="7DE1AAAB"/>
    <w:rsid w:val="7DF7504C"/>
    <w:rsid w:val="7E15AE2B"/>
    <w:rsid w:val="7E2431E4"/>
    <w:rsid w:val="7E3716CF"/>
    <w:rsid w:val="7E5DAC6A"/>
    <w:rsid w:val="7E9FD22C"/>
    <w:rsid w:val="7ED3DA50"/>
    <w:rsid w:val="7ED42A00"/>
    <w:rsid w:val="7EE1879B"/>
    <w:rsid w:val="7EE96F93"/>
    <w:rsid w:val="7EF46929"/>
    <w:rsid w:val="7EFF1704"/>
    <w:rsid w:val="7FACDECC"/>
    <w:rsid w:val="7FE3B5A0"/>
    <w:rsid w:val="7FEDF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C144"/>
  <w15:chartTrackingRefBased/>
  <w15:docId w15:val="{46D4C730-D887-4A3B-A8B5-64EFAD7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3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70C1"/>
    <w:pPr>
      <w:spacing w:after="0" w:line="240" w:lineRule="auto"/>
    </w:pPr>
  </w:style>
  <w:style w:type="paragraph" w:styleId="NoSpacing">
    <w:name w:val="No Spacing"/>
    <w:uiPriority w:val="1"/>
    <w:qFormat/>
    <w:rsid w:val="004C1BB0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64F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50ff414f27ea425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db163631d64e4935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27ba4-1f25-49e5-acc5-d732d557a18c">
      <Terms xmlns="http://schemas.microsoft.com/office/infopath/2007/PartnerControls"/>
    </lcf76f155ced4ddcb4097134ff3c332f>
    <TaxCatchAll xmlns="68bc5e9b-8dbf-4fc9-9327-c476b525277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6A4C95B23CF448016DC27BD6D4FA2" ma:contentTypeVersion="14" ma:contentTypeDescription="Create a new document." ma:contentTypeScope="" ma:versionID="e29263a3d2adbfcc9617da48b27ac28e">
  <xsd:schema xmlns:xsd="http://www.w3.org/2001/XMLSchema" xmlns:xs="http://www.w3.org/2001/XMLSchema" xmlns:p="http://schemas.microsoft.com/office/2006/metadata/properties" xmlns:ns2="1d527ba4-1f25-49e5-acc5-d732d557a18c" xmlns:ns3="68bc5e9b-8dbf-4fc9-9327-c476b525277e" targetNamespace="http://schemas.microsoft.com/office/2006/metadata/properties" ma:root="true" ma:fieldsID="53737f4e1d16032022fa0a78e5e06bc0" ns2:_="" ns3:_="">
    <xsd:import namespace="1d527ba4-1f25-49e5-acc5-d732d557a18c"/>
    <xsd:import namespace="68bc5e9b-8dbf-4fc9-9327-c476b5252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27ba4-1f25-49e5-acc5-d732d557a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23a2c65-66b7-4d1e-b223-58cb2c691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c5e9b-8dbf-4fc9-9327-c476b5252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17c0795-9257-4926-a756-c9df5254b3cd}" ma:internalName="TaxCatchAll" ma:showField="CatchAllData" ma:web="68bc5e9b-8dbf-4fc9-9327-c476b5252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F0614-0B46-4E55-8267-925CEF37F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E86D8-D443-4F34-AD91-8AA690B2BD7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d527ba4-1f25-49e5-acc5-d732d557a18c"/>
    <ds:schemaRef ds:uri="http://schemas.openxmlformats.org/package/2006/metadata/core-properties"/>
    <ds:schemaRef ds:uri="http://purl.org/dc/terms/"/>
    <ds:schemaRef ds:uri="68bc5e9b-8dbf-4fc9-9327-c476b52527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EEE5D4-F0D6-43BB-B393-C55F3A60A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27ba4-1f25-49e5-acc5-d732d557a18c"/>
    <ds:schemaRef ds:uri="68bc5e9b-8dbf-4fc9-9327-c476b5252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6170</Characters>
  <Application>Microsoft Office Word</Application>
  <DocSecurity>0</DocSecurity>
  <Lines>171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VanTassel</dc:creator>
  <cp:keywords/>
  <dc:description/>
  <cp:lastModifiedBy>Belan Antensaye</cp:lastModifiedBy>
  <cp:revision>2</cp:revision>
  <dcterms:created xsi:type="dcterms:W3CDTF">2023-01-11T22:27:00Z</dcterms:created>
  <dcterms:modified xsi:type="dcterms:W3CDTF">2023-01-11T22:27:00Z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0x010100C856A4C95B23CF448016DC27BD6D4FA2</vt:lpwstr>
  </property>
  <property fmtid="{D5CDD505-2E9C-101B-9397-08002B2CF9AE}" pid="3" name="MediaServiceImageTags">
    <vt:lpwstr/>
  </property>
  <property fmtid="{D5CDD505-2E9C-101B-9397-08002B2CF9AE}" pid="4" name="GrammarlyDocumentId">
    <vt:lpwstr>39ab43585b2d5db68144e0f9a9ee09610970f5e661500dbf9733b512272fb51f</vt:lpwstr>
  </property>
</Properties>
</file>